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179A6" w14:textId="7E993D11" w:rsidR="00697BD6" w:rsidRPr="00CB37E9" w:rsidRDefault="00593197" w:rsidP="004B2072">
      <w:pPr>
        <w:pStyle w:val="NoSpacing"/>
        <w:jc w:val="center"/>
        <w:rPr>
          <w:b/>
        </w:rPr>
      </w:pPr>
      <w:r w:rsidRPr="00CB37E9">
        <w:rPr>
          <w:b/>
        </w:rPr>
        <w:t>Athletics Northern Ireland</w:t>
      </w:r>
    </w:p>
    <w:p w14:paraId="3E34BEA8" w14:textId="57C8A7AA" w:rsidR="00593197" w:rsidRPr="00CB37E9" w:rsidRDefault="004B2072" w:rsidP="004B336D">
      <w:pPr>
        <w:pStyle w:val="NoSpacing"/>
        <w:jc w:val="center"/>
        <w:rPr>
          <w:b/>
        </w:rPr>
      </w:pPr>
      <w:r w:rsidRPr="00CB37E9"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9F2AB7B" wp14:editId="1BFBB37E">
            <wp:simplePos x="0" y="0"/>
            <wp:positionH relativeFrom="column">
              <wp:posOffset>4403090</wp:posOffset>
            </wp:positionH>
            <wp:positionV relativeFrom="paragraph">
              <wp:posOffset>11249</wp:posOffset>
            </wp:positionV>
            <wp:extent cx="1677579" cy="590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thleticsNIWhiteBackGrou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579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197" w:rsidRPr="00CB37E9">
        <w:rPr>
          <w:b/>
        </w:rPr>
        <w:t xml:space="preserve">Indoor </w:t>
      </w:r>
      <w:r w:rsidR="000E63A9" w:rsidRPr="00CB37E9">
        <w:rPr>
          <w:b/>
        </w:rPr>
        <w:t>Jumps &amp; Throws</w:t>
      </w:r>
      <w:r w:rsidR="00593197" w:rsidRPr="00CB37E9">
        <w:rPr>
          <w:b/>
        </w:rPr>
        <w:t xml:space="preserve"> Competition</w:t>
      </w:r>
    </w:p>
    <w:p w14:paraId="0882F559" w14:textId="77777777" w:rsidR="00593197" w:rsidRPr="00CB37E9" w:rsidRDefault="00593197" w:rsidP="004B336D">
      <w:pPr>
        <w:pStyle w:val="NoSpacing"/>
        <w:jc w:val="center"/>
        <w:rPr>
          <w:b/>
        </w:rPr>
      </w:pPr>
      <w:r w:rsidRPr="00CB37E9">
        <w:rPr>
          <w:b/>
        </w:rPr>
        <w:t>Ulster University, Jordanstown</w:t>
      </w:r>
    </w:p>
    <w:p w14:paraId="230B014B" w14:textId="49D4ABF2" w:rsidR="00593197" w:rsidRDefault="00293208" w:rsidP="004B336D">
      <w:pPr>
        <w:pStyle w:val="NoSpacing"/>
        <w:jc w:val="center"/>
        <w:rPr>
          <w:b/>
        </w:rPr>
      </w:pPr>
      <w:r>
        <w:rPr>
          <w:b/>
        </w:rPr>
        <w:t>3</w:t>
      </w:r>
      <w:r w:rsidRPr="00293208">
        <w:rPr>
          <w:b/>
          <w:vertAlign w:val="superscript"/>
        </w:rPr>
        <w:t>rd</w:t>
      </w:r>
      <w:r w:rsidR="00D50CE4" w:rsidRPr="00CB37E9">
        <w:rPr>
          <w:b/>
        </w:rPr>
        <w:t xml:space="preserve"> </w:t>
      </w:r>
      <w:r w:rsidR="00C763A2">
        <w:rPr>
          <w:b/>
        </w:rPr>
        <w:t>February</w:t>
      </w:r>
      <w:r w:rsidR="000847FB" w:rsidRPr="00CB37E9">
        <w:rPr>
          <w:b/>
        </w:rPr>
        <w:t xml:space="preserve"> 20</w:t>
      </w:r>
      <w:r w:rsidR="00AC7C86" w:rsidRPr="00CB37E9">
        <w:rPr>
          <w:b/>
        </w:rPr>
        <w:t>2</w:t>
      </w:r>
      <w:r w:rsidR="00C763A2">
        <w:rPr>
          <w:b/>
        </w:rPr>
        <w:t>4 (9am-5pm)</w:t>
      </w:r>
    </w:p>
    <w:p w14:paraId="783D694B" w14:textId="3F1173C9" w:rsidR="00593197" w:rsidRPr="00CB37E9" w:rsidRDefault="00593197" w:rsidP="00593197">
      <w:pPr>
        <w:pStyle w:val="NoSpacing"/>
      </w:pPr>
    </w:p>
    <w:p w14:paraId="66FD5449" w14:textId="2E426F21" w:rsidR="00593197" w:rsidRPr="00CB37E9" w:rsidRDefault="004B2072" w:rsidP="00593197">
      <w:pPr>
        <w:pStyle w:val="NoSpacing"/>
        <w:rPr>
          <w:b/>
        </w:rPr>
      </w:pPr>
      <w:r>
        <w:rPr>
          <w:b/>
        </w:rPr>
        <w:t>9.</w:t>
      </w:r>
      <w:r w:rsidR="004943E1">
        <w:rPr>
          <w:b/>
        </w:rPr>
        <w:t>30</w:t>
      </w:r>
      <w:r>
        <w:rPr>
          <w:b/>
        </w:rPr>
        <w:t>a</w:t>
      </w:r>
      <w:r w:rsidR="000E63A9" w:rsidRPr="00CB37E9">
        <w:rPr>
          <w:b/>
        </w:rPr>
        <w:t>m</w:t>
      </w:r>
      <w:r w:rsidR="00593197" w:rsidRPr="00CB37E9">
        <w:rPr>
          <w:b/>
        </w:rPr>
        <w:tab/>
      </w:r>
      <w:r>
        <w:rPr>
          <w:b/>
        </w:rPr>
        <w:tab/>
      </w:r>
      <w:r w:rsidR="00593197" w:rsidRPr="00CB37E9">
        <w:rPr>
          <w:b/>
        </w:rPr>
        <w:t>REGISTRATION</w:t>
      </w:r>
    </w:p>
    <w:p w14:paraId="1F97600B" w14:textId="73ADF284" w:rsidR="000E63A9" w:rsidRDefault="000E63A9" w:rsidP="00593197">
      <w:pPr>
        <w:pStyle w:val="NoSpacing"/>
        <w:rPr>
          <w:b/>
        </w:rPr>
      </w:pPr>
    </w:p>
    <w:tbl>
      <w:tblPr>
        <w:tblStyle w:val="PlainTable1"/>
        <w:tblW w:w="9841" w:type="dxa"/>
        <w:tblLook w:val="04A0" w:firstRow="1" w:lastRow="0" w:firstColumn="1" w:lastColumn="0" w:noHBand="0" w:noVBand="1"/>
      </w:tblPr>
      <w:tblGrid>
        <w:gridCol w:w="1018"/>
        <w:gridCol w:w="3372"/>
        <w:gridCol w:w="3260"/>
        <w:gridCol w:w="2191"/>
      </w:tblGrid>
      <w:tr w:rsidR="004B2072" w:rsidRPr="004B2072" w14:paraId="3C00AB4B" w14:textId="77777777" w:rsidTr="004B20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40FF9562" w14:textId="0763DAC8" w:rsidR="004B2072" w:rsidRPr="004B2072" w:rsidRDefault="004B2072" w:rsidP="004B20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2072">
              <w:rPr>
                <w:rFonts w:ascii="Calibri" w:eastAsia="Times New Roman" w:hAnsi="Calibri" w:cs="Calibri"/>
                <w:color w:val="000000"/>
                <w:lang w:eastAsia="en-GB"/>
              </w:rPr>
              <w:t>10.</w:t>
            </w:r>
            <w:r w:rsidR="005D3A54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  <w:r w:rsidRPr="004B2072">
              <w:rPr>
                <w:rFonts w:ascii="Calibri" w:eastAsia="Times New Roman" w:hAnsi="Calibri" w:cs="Calibri"/>
                <w:color w:val="000000"/>
                <w:lang w:eastAsia="en-GB"/>
              </w:rPr>
              <w:t>am</w:t>
            </w:r>
          </w:p>
        </w:tc>
        <w:tc>
          <w:tcPr>
            <w:tcW w:w="3372" w:type="dxa"/>
            <w:noWrap/>
            <w:hideMark/>
          </w:tcPr>
          <w:p w14:paraId="2812B78E" w14:textId="15ACCB1D" w:rsidR="004B2072" w:rsidRPr="004B2072" w:rsidRDefault="004B2072" w:rsidP="004B20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4B2072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 xml:space="preserve">High Jump 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>U</w:t>
            </w:r>
            <w:r w:rsidRPr="004B2072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>14/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>U</w:t>
            </w:r>
            <w:r w:rsidRPr="004B2072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>15/</w:t>
            </w:r>
            <w:ins w:id="0" w:author="joy.alexander1@btinternet.com" w:date="2024-01-30T18:45:00Z">
              <w:r w:rsidR="00A93EEA">
                <w:rPr>
                  <w:rFonts w:ascii="Calibri" w:eastAsia="Times New Roman" w:hAnsi="Calibri" w:cs="Calibri"/>
                  <w:b w:val="0"/>
                  <w:bCs w:val="0"/>
                  <w:color w:val="000000"/>
                  <w:lang w:eastAsia="en-GB"/>
                </w:rPr>
                <w:t>U16</w:t>
              </w:r>
            </w:ins>
            <w:r w:rsidRPr="004B2072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>G</w:t>
            </w:r>
            <w:r w:rsidR="005D3A54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 xml:space="preserve"> </w:t>
            </w:r>
          </w:p>
        </w:tc>
        <w:tc>
          <w:tcPr>
            <w:tcW w:w="3260" w:type="dxa"/>
            <w:noWrap/>
            <w:hideMark/>
          </w:tcPr>
          <w:p w14:paraId="71188C17" w14:textId="69A49731" w:rsidR="004B2072" w:rsidRPr="00EA25E4" w:rsidRDefault="00EA25E4" w:rsidP="004B20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EA25E4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>Long Jump U16</w:t>
            </w:r>
            <w:r w:rsidR="005D3A54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>, U17 &amp; U18</w:t>
            </w:r>
            <w:r w:rsidRPr="00EA25E4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 xml:space="preserve"> Girls</w:t>
            </w:r>
          </w:p>
        </w:tc>
        <w:tc>
          <w:tcPr>
            <w:tcW w:w="2191" w:type="dxa"/>
            <w:noWrap/>
            <w:hideMark/>
          </w:tcPr>
          <w:p w14:paraId="55C32F76" w14:textId="226B63B1" w:rsidR="004B2072" w:rsidRPr="004B2072" w:rsidRDefault="004B2072" w:rsidP="004B20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</w:tr>
      <w:tr w:rsidR="005D3A54" w:rsidRPr="004B2072" w14:paraId="4B5CD16B" w14:textId="77777777" w:rsidTr="004B2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</w:tcPr>
          <w:p w14:paraId="2E736043" w14:textId="79BE3D00" w:rsidR="005D3A54" w:rsidRPr="004B2072" w:rsidRDefault="005D3A54" w:rsidP="004B20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11.00am</w:t>
            </w:r>
          </w:p>
        </w:tc>
        <w:tc>
          <w:tcPr>
            <w:tcW w:w="3372" w:type="dxa"/>
            <w:noWrap/>
          </w:tcPr>
          <w:p w14:paraId="1B40A6F6" w14:textId="77777777" w:rsidR="005D3A54" w:rsidRPr="005D3A54" w:rsidRDefault="005D3A54" w:rsidP="004B2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260" w:type="dxa"/>
            <w:noWrap/>
          </w:tcPr>
          <w:p w14:paraId="1A51DCD3" w14:textId="77777777" w:rsidR="005D3A54" w:rsidRPr="005D3A54" w:rsidRDefault="005D3A54" w:rsidP="004B2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191" w:type="dxa"/>
            <w:noWrap/>
          </w:tcPr>
          <w:p w14:paraId="519139A2" w14:textId="2B6A42EA" w:rsidR="005D3A54" w:rsidRPr="005D3A54" w:rsidRDefault="005D3A54" w:rsidP="004B2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A54">
              <w:rPr>
                <w:rFonts w:ascii="Calibri" w:eastAsia="Times New Roman" w:hAnsi="Calibri" w:cs="Calibri"/>
                <w:color w:val="000000"/>
                <w:lang w:eastAsia="en-GB"/>
              </w:rPr>
              <w:t>Shot U14 &amp; U15 Girls</w:t>
            </w:r>
          </w:p>
        </w:tc>
      </w:tr>
      <w:tr w:rsidR="004B2072" w:rsidRPr="004B2072" w14:paraId="7D0384D3" w14:textId="77777777" w:rsidTr="004B2072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47873B12" w14:textId="77777777" w:rsidR="004B2072" w:rsidRPr="004B2072" w:rsidRDefault="004B2072" w:rsidP="004B20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2072">
              <w:rPr>
                <w:rFonts w:ascii="Calibri" w:eastAsia="Times New Roman" w:hAnsi="Calibri" w:cs="Calibri"/>
                <w:color w:val="000000"/>
                <w:lang w:eastAsia="en-GB"/>
              </w:rPr>
              <w:t>11.30am</w:t>
            </w:r>
          </w:p>
        </w:tc>
        <w:tc>
          <w:tcPr>
            <w:tcW w:w="3372" w:type="dxa"/>
            <w:noWrap/>
            <w:hideMark/>
          </w:tcPr>
          <w:p w14:paraId="29F2045F" w14:textId="77777777" w:rsidR="004B2072" w:rsidRPr="004B2072" w:rsidRDefault="004B2072" w:rsidP="004B2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60" w:type="dxa"/>
            <w:noWrap/>
            <w:hideMark/>
          </w:tcPr>
          <w:p w14:paraId="449E7A64" w14:textId="4EB8B60D" w:rsidR="004B2072" w:rsidRPr="004B2072" w:rsidRDefault="004B2072" w:rsidP="004B2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207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Long Jump </w:t>
            </w:r>
            <w:r w:rsidR="005D3A54">
              <w:rPr>
                <w:rFonts w:ascii="Calibri" w:eastAsia="Times New Roman" w:hAnsi="Calibri" w:cs="Calibri"/>
                <w:color w:val="000000"/>
                <w:lang w:eastAsia="en-GB"/>
              </w:rPr>
              <w:t>U</w:t>
            </w:r>
            <w:ins w:id="1" w:author="Alexander, Joy" w:date="2024-01-30T08:47:00Z">
              <w:r w:rsidR="00653A84">
                <w:rPr>
                  <w:rFonts w:ascii="Calibri" w:eastAsia="Times New Roman" w:hAnsi="Calibri" w:cs="Calibri"/>
                  <w:color w:val="000000"/>
                  <w:lang w:eastAsia="en-GB"/>
                </w:rPr>
                <w:t>20/U23</w:t>
              </w:r>
            </w:ins>
            <w:r w:rsidR="005D3A54">
              <w:rPr>
                <w:rFonts w:ascii="Calibri" w:eastAsia="Times New Roman" w:hAnsi="Calibri" w:cs="Calibri"/>
                <w:color w:val="000000"/>
                <w:lang w:eastAsia="en-GB"/>
              </w:rPr>
              <w:t>G &amp; Senior Women</w:t>
            </w:r>
          </w:p>
        </w:tc>
        <w:tc>
          <w:tcPr>
            <w:tcW w:w="2191" w:type="dxa"/>
            <w:noWrap/>
            <w:hideMark/>
          </w:tcPr>
          <w:p w14:paraId="0ECA2BEB" w14:textId="474F48C2" w:rsidR="004B2072" w:rsidRPr="004B2072" w:rsidRDefault="005D3A54" w:rsidP="004B2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207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Shot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U</w:t>
            </w:r>
            <w:r w:rsidRPr="004B2072">
              <w:rPr>
                <w:rFonts w:ascii="Calibri" w:eastAsia="Times New Roman" w:hAnsi="Calibri" w:cs="Calibri"/>
                <w:color w:val="000000"/>
                <w:lang w:eastAsia="en-GB"/>
              </w:rPr>
              <w:t>17/18 Girls</w:t>
            </w:r>
          </w:p>
        </w:tc>
      </w:tr>
      <w:tr w:rsidR="004B2072" w:rsidRPr="004B2072" w14:paraId="0DE4BC73" w14:textId="77777777" w:rsidTr="004B2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0B0B842C" w14:textId="77777777" w:rsidR="004B2072" w:rsidRPr="004B2072" w:rsidRDefault="004B2072" w:rsidP="004B20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2072">
              <w:rPr>
                <w:rFonts w:ascii="Calibri" w:eastAsia="Times New Roman" w:hAnsi="Calibri" w:cs="Calibri"/>
                <w:color w:val="000000"/>
                <w:lang w:eastAsia="en-GB"/>
              </w:rPr>
              <w:t>12noon</w:t>
            </w:r>
          </w:p>
        </w:tc>
        <w:tc>
          <w:tcPr>
            <w:tcW w:w="3372" w:type="dxa"/>
            <w:noWrap/>
            <w:hideMark/>
          </w:tcPr>
          <w:p w14:paraId="53DA46A7" w14:textId="64BF80AB" w:rsidR="004B2072" w:rsidRPr="004B2072" w:rsidRDefault="004B2072" w:rsidP="004B2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207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High Jump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U</w:t>
            </w:r>
            <w:r w:rsidRPr="004B2072">
              <w:rPr>
                <w:rFonts w:ascii="Calibri" w:eastAsia="Times New Roman" w:hAnsi="Calibri" w:cs="Calibri"/>
                <w:color w:val="000000"/>
                <w:lang w:eastAsia="en-GB"/>
              </w:rPr>
              <w:t>16/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U</w:t>
            </w:r>
            <w:r w:rsidRPr="004B2072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  <w:ins w:id="2" w:author="Alexander, Joy" w:date="2024-01-30T08:46:00Z">
              <w:r w:rsidR="00653A84">
                <w:rPr>
                  <w:rFonts w:ascii="Calibri" w:eastAsia="Times New Roman" w:hAnsi="Calibri" w:cs="Calibri"/>
                  <w:color w:val="000000"/>
                  <w:lang w:eastAsia="en-GB"/>
                </w:rPr>
                <w:t>B</w:t>
              </w:r>
            </w:ins>
          </w:p>
        </w:tc>
        <w:tc>
          <w:tcPr>
            <w:tcW w:w="3260" w:type="dxa"/>
            <w:noWrap/>
            <w:hideMark/>
          </w:tcPr>
          <w:p w14:paraId="77D5571F" w14:textId="77777777" w:rsidR="004B2072" w:rsidRPr="004B2072" w:rsidRDefault="004B2072" w:rsidP="004B2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91" w:type="dxa"/>
            <w:noWrap/>
            <w:hideMark/>
          </w:tcPr>
          <w:p w14:paraId="4E7C3406" w14:textId="75EAC8E4" w:rsidR="004B2072" w:rsidRPr="004B2072" w:rsidRDefault="00DB412B" w:rsidP="004B2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B207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Shot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U</w:t>
            </w:r>
            <w:r w:rsidR="005D3A54">
              <w:rPr>
                <w:rFonts w:ascii="Calibri" w:eastAsia="Times New Roman" w:hAnsi="Calibri" w:cs="Calibri"/>
                <w:color w:val="000000"/>
                <w:lang w:eastAsia="en-GB"/>
              </w:rPr>
              <w:t>19G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&amp; </w:t>
            </w:r>
            <w:r w:rsidRPr="004B207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Senior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</w:t>
            </w:r>
            <w:r w:rsidRPr="004B2072">
              <w:rPr>
                <w:rFonts w:ascii="Calibri" w:eastAsia="Times New Roman" w:hAnsi="Calibri" w:cs="Calibri"/>
                <w:color w:val="000000"/>
                <w:lang w:eastAsia="en-GB"/>
              </w:rPr>
              <w:t>omen</w:t>
            </w:r>
            <w:ins w:id="3" w:author="Alexander, Joy" w:date="2024-01-30T08:53:00Z">
              <w:r w:rsidR="00653A84">
                <w:rPr>
                  <w:rFonts w:ascii="Calibri" w:eastAsia="Times New Roman" w:hAnsi="Calibri" w:cs="Calibri"/>
                  <w:color w:val="000000"/>
                  <w:lang w:eastAsia="en-GB"/>
                </w:rPr>
                <w:t xml:space="preserve"> </w:t>
              </w:r>
            </w:ins>
          </w:p>
        </w:tc>
      </w:tr>
      <w:tr w:rsidR="004B2072" w:rsidRPr="004B2072" w14:paraId="15206CE1" w14:textId="77777777" w:rsidTr="004B2072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1B1E3B55" w14:textId="731E8752" w:rsidR="004B2072" w:rsidRPr="004B2072" w:rsidRDefault="004B2072" w:rsidP="004B20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2072">
              <w:rPr>
                <w:rFonts w:ascii="Calibri" w:eastAsia="Times New Roman" w:hAnsi="Calibri" w:cs="Calibri"/>
                <w:color w:val="000000"/>
                <w:lang w:eastAsia="en-GB"/>
              </w:rPr>
              <w:t>12.</w:t>
            </w:r>
            <w:r w:rsidR="008E7D2C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  <w:r w:rsidRPr="004B2072">
              <w:rPr>
                <w:rFonts w:ascii="Calibri" w:eastAsia="Times New Roman" w:hAnsi="Calibri" w:cs="Calibri"/>
                <w:color w:val="000000"/>
                <w:lang w:eastAsia="en-GB"/>
              </w:rPr>
              <w:t>pm</w:t>
            </w:r>
          </w:p>
        </w:tc>
        <w:tc>
          <w:tcPr>
            <w:tcW w:w="3372" w:type="dxa"/>
            <w:noWrap/>
            <w:hideMark/>
          </w:tcPr>
          <w:p w14:paraId="71D6DE27" w14:textId="77777777" w:rsidR="004B2072" w:rsidRPr="004B2072" w:rsidRDefault="004B2072" w:rsidP="004B2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60" w:type="dxa"/>
            <w:noWrap/>
            <w:hideMark/>
          </w:tcPr>
          <w:p w14:paraId="5B1579CC" w14:textId="455A894A" w:rsidR="004B2072" w:rsidRPr="004B2072" w:rsidRDefault="005D3A54" w:rsidP="004B2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2072">
              <w:rPr>
                <w:rFonts w:ascii="Calibri" w:eastAsia="Times New Roman" w:hAnsi="Calibri" w:cs="Calibri"/>
                <w:color w:val="000000"/>
                <w:lang w:eastAsia="en-GB"/>
              </w:rPr>
              <w:t>Long Jump U14/15G</w:t>
            </w:r>
          </w:p>
        </w:tc>
        <w:tc>
          <w:tcPr>
            <w:tcW w:w="2191" w:type="dxa"/>
            <w:noWrap/>
            <w:hideMark/>
          </w:tcPr>
          <w:p w14:paraId="61EE7C38" w14:textId="77777777" w:rsidR="004B2072" w:rsidRPr="004B2072" w:rsidRDefault="004B2072" w:rsidP="004B2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D3A54" w:rsidRPr="004B2072" w14:paraId="4FC5D305" w14:textId="77777777" w:rsidTr="004B2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</w:tcPr>
          <w:p w14:paraId="08C90618" w14:textId="02A7E55E" w:rsidR="005D3A54" w:rsidRPr="004B2072" w:rsidRDefault="005D3A54" w:rsidP="004B20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12.45pm</w:t>
            </w:r>
          </w:p>
        </w:tc>
        <w:tc>
          <w:tcPr>
            <w:tcW w:w="3372" w:type="dxa"/>
            <w:noWrap/>
          </w:tcPr>
          <w:p w14:paraId="22FB75ED" w14:textId="77777777" w:rsidR="005D3A54" w:rsidRPr="004B2072" w:rsidRDefault="005D3A54" w:rsidP="004B2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60" w:type="dxa"/>
            <w:noWrap/>
          </w:tcPr>
          <w:p w14:paraId="23E7C936" w14:textId="77777777" w:rsidR="005D3A54" w:rsidRPr="004B2072" w:rsidRDefault="005D3A54" w:rsidP="004B2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91" w:type="dxa"/>
            <w:noWrap/>
          </w:tcPr>
          <w:p w14:paraId="0E1ED45E" w14:textId="023AE37E" w:rsidR="005D3A54" w:rsidRPr="004B2072" w:rsidRDefault="005D3A54" w:rsidP="004B2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Shot U</w:t>
            </w:r>
            <w:ins w:id="4" w:author="Alexander, Joy" w:date="2024-01-30T08:51:00Z">
              <w:r w:rsidR="00653A84">
                <w:rPr>
                  <w:rFonts w:ascii="Calibri" w:eastAsia="Times New Roman" w:hAnsi="Calibri" w:cs="Calibri"/>
                  <w:color w:val="000000"/>
                  <w:lang w:eastAsia="en-GB"/>
                </w:rPr>
                <w:t>14/</w:t>
              </w:r>
            </w:ins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15 &amp; U16 Boys</w:t>
            </w:r>
          </w:p>
        </w:tc>
      </w:tr>
      <w:tr w:rsidR="004B2072" w:rsidRPr="004B2072" w14:paraId="6EA30811" w14:textId="77777777" w:rsidTr="004B2072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17FDA2DF" w14:textId="01DD5DD2" w:rsidR="004B2072" w:rsidRPr="004B2072" w:rsidRDefault="004B2072" w:rsidP="004B20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2072">
              <w:rPr>
                <w:rFonts w:ascii="Calibri" w:eastAsia="Times New Roman" w:hAnsi="Calibri" w:cs="Calibri"/>
                <w:color w:val="000000"/>
                <w:lang w:eastAsia="en-GB"/>
              </w:rPr>
              <w:t>1.</w:t>
            </w:r>
            <w:r w:rsidR="008E7D2C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  <w:r w:rsidRPr="004B2072">
              <w:rPr>
                <w:rFonts w:ascii="Calibri" w:eastAsia="Times New Roman" w:hAnsi="Calibri" w:cs="Calibri"/>
                <w:color w:val="000000"/>
                <w:lang w:eastAsia="en-GB"/>
              </w:rPr>
              <w:t>pm</w:t>
            </w:r>
          </w:p>
        </w:tc>
        <w:tc>
          <w:tcPr>
            <w:tcW w:w="3372" w:type="dxa"/>
            <w:noWrap/>
            <w:hideMark/>
          </w:tcPr>
          <w:p w14:paraId="785E0226" w14:textId="77777777" w:rsidR="004B2072" w:rsidRPr="004B2072" w:rsidRDefault="004B2072" w:rsidP="004B2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60" w:type="dxa"/>
            <w:noWrap/>
            <w:hideMark/>
          </w:tcPr>
          <w:p w14:paraId="49857466" w14:textId="4A9181CE" w:rsidR="004B2072" w:rsidRPr="004B2072" w:rsidRDefault="00653A84" w:rsidP="004B2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ins w:id="5" w:author="Alexander, Joy" w:date="2024-01-30T08:48:00Z">
              <w:r>
                <w:rPr>
                  <w:rFonts w:ascii="Calibri" w:eastAsia="Times New Roman" w:hAnsi="Calibri" w:cs="Calibri"/>
                  <w:color w:val="000000"/>
                  <w:lang w:eastAsia="en-GB"/>
                </w:rPr>
                <w:t>Long Jump U14</w:t>
              </w:r>
            </w:ins>
            <w:ins w:id="6" w:author="Alexander, Joy" w:date="2024-01-30T08:49:00Z">
              <w:r>
                <w:rPr>
                  <w:rFonts w:ascii="Calibri" w:eastAsia="Times New Roman" w:hAnsi="Calibri" w:cs="Calibri"/>
                  <w:color w:val="000000"/>
                  <w:lang w:eastAsia="en-GB"/>
                </w:rPr>
                <w:t>/U16/U17 B</w:t>
              </w:r>
            </w:ins>
          </w:p>
        </w:tc>
        <w:tc>
          <w:tcPr>
            <w:tcW w:w="2191" w:type="dxa"/>
            <w:noWrap/>
            <w:hideMark/>
          </w:tcPr>
          <w:p w14:paraId="1FCF4BFE" w14:textId="02118863" w:rsidR="004B2072" w:rsidRPr="004B2072" w:rsidRDefault="004B2072" w:rsidP="004B2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D3A54" w:rsidRPr="004B2072" w14:paraId="24BCA914" w14:textId="77777777" w:rsidTr="005D3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7F79683C" w14:textId="77777777" w:rsidR="005D3A54" w:rsidRPr="004B2072" w:rsidRDefault="005D3A54" w:rsidP="005D3A5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2072">
              <w:rPr>
                <w:rFonts w:ascii="Calibri" w:eastAsia="Times New Roman" w:hAnsi="Calibri" w:cs="Calibri"/>
                <w:color w:val="000000"/>
                <w:lang w:eastAsia="en-GB"/>
              </w:rPr>
              <w:t>1.30pm</w:t>
            </w:r>
          </w:p>
        </w:tc>
        <w:tc>
          <w:tcPr>
            <w:tcW w:w="3372" w:type="dxa"/>
            <w:noWrap/>
            <w:hideMark/>
          </w:tcPr>
          <w:p w14:paraId="6FA0D3EF" w14:textId="10A7170A" w:rsidR="005D3A54" w:rsidRPr="004B2072" w:rsidRDefault="005D3A54" w:rsidP="005D3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207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High Jump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U18/U19</w:t>
            </w:r>
            <w:ins w:id="7" w:author="Alexander, Joy" w:date="2024-01-30T08:46:00Z">
              <w:r w:rsidR="00653A84">
                <w:rPr>
                  <w:rFonts w:ascii="Calibri" w:eastAsia="Times New Roman" w:hAnsi="Calibri" w:cs="Calibri"/>
                  <w:color w:val="000000"/>
                  <w:lang w:eastAsia="en-GB"/>
                </w:rPr>
                <w:t>/U20/U23</w:t>
              </w:r>
            </w:ins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  <w:r w:rsidRPr="004B207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&amp; Senior Men</w:t>
            </w:r>
          </w:p>
        </w:tc>
        <w:tc>
          <w:tcPr>
            <w:tcW w:w="3260" w:type="dxa"/>
            <w:noWrap/>
          </w:tcPr>
          <w:p w14:paraId="07EF67B2" w14:textId="776CD948" w:rsidR="005D3A54" w:rsidRPr="004B2072" w:rsidRDefault="005D3A54" w:rsidP="005D3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91" w:type="dxa"/>
            <w:noWrap/>
          </w:tcPr>
          <w:p w14:paraId="0669D27D" w14:textId="44A7E0EE" w:rsidR="005D3A54" w:rsidRPr="004B2072" w:rsidRDefault="005D3A54" w:rsidP="005D3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3A54" w:rsidRPr="004B2072" w14:paraId="756A618C" w14:textId="77777777" w:rsidTr="005D3A54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74AF296C" w14:textId="77777777" w:rsidR="005D3A54" w:rsidRPr="004B2072" w:rsidRDefault="005D3A54" w:rsidP="005D3A5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2072">
              <w:rPr>
                <w:rFonts w:ascii="Calibri" w:eastAsia="Times New Roman" w:hAnsi="Calibri" w:cs="Calibri"/>
                <w:color w:val="000000"/>
                <w:lang w:eastAsia="en-GB"/>
              </w:rPr>
              <w:t>1.50pm</w:t>
            </w:r>
          </w:p>
        </w:tc>
        <w:tc>
          <w:tcPr>
            <w:tcW w:w="3372" w:type="dxa"/>
            <w:noWrap/>
            <w:hideMark/>
          </w:tcPr>
          <w:p w14:paraId="7ED5072C" w14:textId="77777777" w:rsidR="005D3A54" w:rsidRPr="004B2072" w:rsidRDefault="005D3A54" w:rsidP="005D3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60" w:type="dxa"/>
            <w:noWrap/>
            <w:hideMark/>
          </w:tcPr>
          <w:p w14:paraId="4D811566" w14:textId="0D769363" w:rsidR="005D3A54" w:rsidRPr="004B2072" w:rsidRDefault="005D3A54" w:rsidP="005D3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91" w:type="dxa"/>
            <w:noWrap/>
          </w:tcPr>
          <w:p w14:paraId="6C1ED1FA" w14:textId="6255A000" w:rsidR="005D3A54" w:rsidRPr="004B2072" w:rsidRDefault="005D3A54" w:rsidP="005D3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2072">
              <w:rPr>
                <w:rFonts w:ascii="Calibri" w:eastAsia="Times New Roman" w:hAnsi="Calibri" w:cs="Calibri"/>
                <w:color w:val="000000"/>
                <w:lang w:eastAsia="en-GB"/>
              </w:rPr>
              <w:t>Shot U1</w:t>
            </w:r>
            <w:ins w:id="8" w:author="Alexander, Joy" w:date="2024-01-30T08:51:00Z">
              <w:r w:rsidR="00653A84">
                <w:rPr>
                  <w:rFonts w:ascii="Calibri" w:eastAsia="Times New Roman" w:hAnsi="Calibri" w:cs="Calibri"/>
                  <w:color w:val="000000"/>
                  <w:lang w:eastAsia="en-GB"/>
                </w:rPr>
                <w:t>8</w:t>
              </w:r>
            </w:ins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 &amp; Senior Men</w:t>
            </w:r>
          </w:p>
        </w:tc>
      </w:tr>
      <w:tr w:rsidR="008E7D2C" w:rsidRPr="004B2072" w14:paraId="1CF17AB9" w14:textId="77777777" w:rsidTr="004B2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</w:tcPr>
          <w:p w14:paraId="438DBA45" w14:textId="66ACA0C1" w:rsidR="008E7D2C" w:rsidRPr="004B2072" w:rsidRDefault="008E7D2C" w:rsidP="005D3A5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2.00pm</w:t>
            </w:r>
          </w:p>
        </w:tc>
        <w:tc>
          <w:tcPr>
            <w:tcW w:w="3372" w:type="dxa"/>
            <w:noWrap/>
          </w:tcPr>
          <w:p w14:paraId="2F2FBD36" w14:textId="77777777" w:rsidR="008E7D2C" w:rsidRPr="004B2072" w:rsidRDefault="008E7D2C" w:rsidP="005D3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60" w:type="dxa"/>
            <w:noWrap/>
          </w:tcPr>
          <w:p w14:paraId="557A99C8" w14:textId="6FE9D600" w:rsidR="008E7D2C" w:rsidRPr="004B2072" w:rsidRDefault="008E7D2C" w:rsidP="005D3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2072">
              <w:rPr>
                <w:rFonts w:ascii="Calibri" w:eastAsia="Times New Roman" w:hAnsi="Calibri" w:cs="Calibri"/>
                <w:color w:val="000000"/>
                <w:lang w:eastAsia="en-GB"/>
              </w:rPr>
              <w:t>Long Jump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ins w:id="9" w:author="Alexander, Joy" w:date="2024-01-30T08:49:00Z">
              <w:r>
                <w:rPr>
                  <w:rFonts w:ascii="Calibri" w:eastAsia="Times New Roman" w:hAnsi="Calibri" w:cs="Calibri"/>
                  <w:color w:val="000000"/>
                  <w:lang w:eastAsia="en-GB"/>
                </w:rPr>
                <w:t>U19/U20/U23</w:t>
              </w:r>
            </w:ins>
            <w:ins w:id="10" w:author="Alexander, Joy" w:date="2024-01-30T08:50:00Z">
              <w:r>
                <w:rPr>
                  <w:rFonts w:ascii="Calibri" w:eastAsia="Times New Roman" w:hAnsi="Calibri" w:cs="Calibri"/>
                  <w:color w:val="000000"/>
                  <w:lang w:eastAsia="en-GB"/>
                </w:rPr>
                <w:t>B &amp; Senior Men</w:t>
              </w:r>
            </w:ins>
          </w:p>
        </w:tc>
        <w:tc>
          <w:tcPr>
            <w:tcW w:w="2191" w:type="dxa"/>
            <w:noWrap/>
          </w:tcPr>
          <w:p w14:paraId="5B6A6D57" w14:textId="77777777" w:rsidR="008E7D2C" w:rsidRPr="004B2072" w:rsidRDefault="008E7D2C" w:rsidP="005D3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D3A54" w:rsidRPr="004B2072" w14:paraId="058A5920" w14:textId="77777777" w:rsidTr="004B2072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0D5A44EB" w14:textId="77777777" w:rsidR="005D3A54" w:rsidRPr="004B2072" w:rsidRDefault="005D3A54" w:rsidP="005D3A5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2072">
              <w:rPr>
                <w:rFonts w:ascii="Calibri" w:eastAsia="Times New Roman" w:hAnsi="Calibri" w:cs="Calibri"/>
                <w:color w:val="000000"/>
                <w:lang w:eastAsia="en-GB"/>
              </w:rPr>
              <w:t>2.30pm</w:t>
            </w:r>
          </w:p>
        </w:tc>
        <w:tc>
          <w:tcPr>
            <w:tcW w:w="3372" w:type="dxa"/>
            <w:noWrap/>
            <w:hideMark/>
          </w:tcPr>
          <w:p w14:paraId="5B12B4B9" w14:textId="77777777" w:rsidR="005D3A54" w:rsidRPr="004B2072" w:rsidRDefault="005D3A54" w:rsidP="005D3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60" w:type="dxa"/>
            <w:noWrap/>
            <w:hideMark/>
          </w:tcPr>
          <w:p w14:paraId="77AC16BD" w14:textId="3652545C" w:rsidR="005D3A54" w:rsidRPr="004B2072" w:rsidRDefault="00653A84" w:rsidP="005D3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ins w:id="11" w:author="Alexander, Joy" w:date="2024-01-30T08:50:00Z"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eastAsia="en-GB"/>
                </w:rPr>
                <w:t>Triple Jump – All ladies</w:t>
              </w:r>
            </w:ins>
          </w:p>
        </w:tc>
        <w:tc>
          <w:tcPr>
            <w:tcW w:w="2191" w:type="dxa"/>
            <w:noWrap/>
            <w:hideMark/>
          </w:tcPr>
          <w:p w14:paraId="1FF14254" w14:textId="5D803B25" w:rsidR="005D3A54" w:rsidRPr="004B2072" w:rsidRDefault="005D3A54" w:rsidP="005D3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D3A54" w:rsidRPr="004B2072" w14:paraId="7D9AE282" w14:textId="77777777" w:rsidTr="004B2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  <w:hideMark/>
          </w:tcPr>
          <w:p w14:paraId="2789D47A" w14:textId="77777777" w:rsidR="005D3A54" w:rsidRPr="004B2072" w:rsidRDefault="005D3A54" w:rsidP="005D3A5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2072">
              <w:rPr>
                <w:rFonts w:ascii="Calibri" w:eastAsia="Times New Roman" w:hAnsi="Calibri" w:cs="Calibri"/>
                <w:color w:val="000000"/>
                <w:lang w:eastAsia="en-GB"/>
              </w:rPr>
              <w:t>3.00pm</w:t>
            </w:r>
          </w:p>
        </w:tc>
        <w:tc>
          <w:tcPr>
            <w:tcW w:w="3372" w:type="dxa"/>
            <w:noWrap/>
            <w:hideMark/>
          </w:tcPr>
          <w:p w14:paraId="6DA91A78" w14:textId="19A6214F" w:rsidR="005D3A54" w:rsidRPr="004B2072" w:rsidRDefault="005D3A54" w:rsidP="005D3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2072">
              <w:rPr>
                <w:rFonts w:ascii="Calibri" w:eastAsia="Times New Roman" w:hAnsi="Calibri" w:cs="Calibri"/>
                <w:color w:val="000000"/>
                <w:lang w:eastAsia="en-GB"/>
              </w:rPr>
              <w:t>High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Ju</w:t>
            </w:r>
            <w:r w:rsidRPr="004B207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mp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U</w:t>
            </w:r>
            <w:ins w:id="12" w:author="Alexander, Joy" w:date="2024-01-30T08:47:00Z">
              <w:r w:rsidR="00653A84">
                <w:rPr>
                  <w:rFonts w:ascii="Calibri" w:eastAsia="Times New Roman" w:hAnsi="Calibri" w:cs="Calibri"/>
                  <w:color w:val="000000"/>
                  <w:lang w:eastAsia="en-GB"/>
                </w:rPr>
                <w:t>17/U</w:t>
              </w:r>
            </w:ins>
            <w:r w:rsidRPr="004B2072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  <w:r w:rsidR="008E7D2C">
              <w:rPr>
                <w:rFonts w:ascii="Calibri" w:eastAsia="Times New Roman" w:hAnsi="Calibri" w:cs="Calibri"/>
                <w:color w:val="000000"/>
                <w:lang w:eastAsia="en-GB"/>
              </w:rPr>
              <w:t>G</w:t>
            </w:r>
            <w:r w:rsidRPr="004B207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&amp; Senior Women</w:t>
            </w:r>
          </w:p>
        </w:tc>
        <w:tc>
          <w:tcPr>
            <w:tcW w:w="3260" w:type="dxa"/>
            <w:noWrap/>
            <w:hideMark/>
          </w:tcPr>
          <w:p w14:paraId="0B6958BF" w14:textId="59EA1410" w:rsidR="005D3A54" w:rsidRPr="004B2072" w:rsidRDefault="005D3A54" w:rsidP="005D3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91" w:type="dxa"/>
            <w:noWrap/>
            <w:hideMark/>
          </w:tcPr>
          <w:p w14:paraId="637E4145" w14:textId="19FED5BC" w:rsidR="005D3A54" w:rsidRPr="004B2072" w:rsidRDefault="005D3A54" w:rsidP="005D3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E7D2C" w:rsidRPr="004B2072" w14:paraId="15C151DF" w14:textId="77777777" w:rsidTr="004B2072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noWrap/>
          </w:tcPr>
          <w:p w14:paraId="1A4A1431" w14:textId="1142F80D" w:rsidR="008E7D2C" w:rsidRPr="004B2072" w:rsidRDefault="008E7D2C" w:rsidP="005D3A5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3.15pm</w:t>
            </w:r>
          </w:p>
        </w:tc>
        <w:tc>
          <w:tcPr>
            <w:tcW w:w="3372" w:type="dxa"/>
            <w:noWrap/>
          </w:tcPr>
          <w:p w14:paraId="26F561B6" w14:textId="77777777" w:rsidR="008E7D2C" w:rsidRPr="004B2072" w:rsidRDefault="008E7D2C" w:rsidP="005D3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60" w:type="dxa"/>
            <w:noWrap/>
          </w:tcPr>
          <w:p w14:paraId="2EB248A7" w14:textId="1A408EF4" w:rsidR="008E7D2C" w:rsidRPr="004B2072" w:rsidRDefault="00F46323" w:rsidP="005D3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Triple Jump – All Men</w:t>
            </w:r>
          </w:p>
        </w:tc>
        <w:tc>
          <w:tcPr>
            <w:tcW w:w="2191" w:type="dxa"/>
            <w:noWrap/>
          </w:tcPr>
          <w:p w14:paraId="0899F7BA" w14:textId="77777777" w:rsidR="008E7D2C" w:rsidRPr="004B2072" w:rsidRDefault="008E7D2C" w:rsidP="005D3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25253175" w14:textId="77777777" w:rsidR="00593197" w:rsidRPr="00CB37E9" w:rsidRDefault="00593197" w:rsidP="00593197">
      <w:pPr>
        <w:pStyle w:val="NoSpacing"/>
      </w:pPr>
    </w:p>
    <w:p w14:paraId="1EE72A2D" w14:textId="77777777" w:rsidR="00593197" w:rsidRPr="00CB37E9" w:rsidRDefault="00593197" w:rsidP="00593197">
      <w:pPr>
        <w:pStyle w:val="NoSpacing"/>
        <w:rPr>
          <w:b/>
        </w:rPr>
      </w:pPr>
      <w:r w:rsidRPr="00CB37E9">
        <w:rPr>
          <w:b/>
        </w:rPr>
        <w:t>Notes</w:t>
      </w:r>
    </w:p>
    <w:p w14:paraId="2549BD91" w14:textId="71BD6555" w:rsidR="00593197" w:rsidRPr="00CB37E9" w:rsidRDefault="00593197" w:rsidP="00593197">
      <w:pPr>
        <w:pStyle w:val="NoSpacing"/>
        <w:numPr>
          <w:ilvl w:val="0"/>
          <w:numId w:val="1"/>
        </w:numPr>
      </w:pPr>
      <w:r w:rsidRPr="00CB37E9">
        <w:t>Competition open to U14 athletes (</w:t>
      </w:r>
      <w:proofErr w:type="spellStart"/>
      <w:r w:rsidRPr="00CB37E9">
        <w:t>ie</w:t>
      </w:r>
      <w:proofErr w:type="spellEnd"/>
      <w:r w:rsidRPr="00CB37E9">
        <w:t xml:space="preserve"> those born in 20</w:t>
      </w:r>
      <w:r w:rsidR="00AC34BF">
        <w:t>10</w:t>
      </w:r>
      <w:r w:rsidRPr="00CB37E9">
        <w:t>) and above</w:t>
      </w:r>
    </w:p>
    <w:p w14:paraId="4FA44A54" w14:textId="336A7863" w:rsidR="00593197" w:rsidRPr="00CB37E9" w:rsidRDefault="000E63A9" w:rsidP="00593197">
      <w:pPr>
        <w:pStyle w:val="NoSpacing"/>
        <w:numPr>
          <w:ilvl w:val="0"/>
          <w:numId w:val="1"/>
        </w:numPr>
      </w:pPr>
      <w:r w:rsidRPr="00CB37E9">
        <w:t xml:space="preserve">All events (except High Jump) will have </w:t>
      </w:r>
      <w:r w:rsidR="006B794E">
        <w:t>3</w:t>
      </w:r>
      <w:r w:rsidRPr="00CB37E9">
        <w:t xml:space="preserve"> attempts, time permitting</w:t>
      </w:r>
    </w:p>
    <w:p w14:paraId="6CC45114" w14:textId="77777777" w:rsidR="000E63A9" w:rsidRPr="00CB37E9" w:rsidRDefault="000E63A9" w:rsidP="000E63A9">
      <w:pPr>
        <w:pStyle w:val="NoSpacing"/>
        <w:numPr>
          <w:ilvl w:val="0"/>
          <w:numId w:val="1"/>
        </w:numPr>
      </w:pPr>
      <w:r w:rsidRPr="00CB37E9">
        <w:t>Triple Jump only open to U18 and above</w:t>
      </w:r>
    </w:p>
    <w:p w14:paraId="426760EE" w14:textId="77777777" w:rsidR="000E63A9" w:rsidRPr="00CB37E9" w:rsidRDefault="000E63A9" w:rsidP="000E63A9">
      <w:pPr>
        <w:pStyle w:val="NoSpacing"/>
        <w:rPr>
          <w:sz w:val="18"/>
          <w:szCs w:val="18"/>
        </w:rPr>
      </w:pPr>
    </w:p>
    <w:p w14:paraId="12FE5D43" w14:textId="77777777" w:rsidR="000E63A9" w:rsidRPr="00CB37E9" w:rsidRDefault="000E63A9" w:rsidP="000E63A9">
      <w:pPr>
        <w:pStyle w:val="NoSpacing"/>
        <w:rPr>
          <w:b/>
          <w:sz w:val="18"/>
          <w:szCs w:val="18"/>
        </w:rPr>
      </w:pPr>
      <w:r w:rsidRPr="00CB37E9">
        <w:rPr>
          <w:b/>
          <w:sz w:val="18"/>
          <w:szCs w:val="18"/>
        </w:rPr>
        <w:t>Shot Weights</w:t>
      </w:r>
    </w:p>
    <w:tbl>
      <w:tblPr>
        <w:tblW w:w="9622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Look w:val="04A0" w:firstRow="1" w:lastRow="0" w:firstColumn="1" w:lastColumn="0" w:noHBand="0" w:noVBand="1"/>
      </w:tblPr>
      <w:tblGrid>
        <w:gridCol w:w="2629"/>
        <w:gridCol w:w="1886"/>
        <w:gridCol w:w="3221"/>
        <w:gridCol w:w="1886"/>
      </w:tblGrid>
      <w:tr w:rsidR="000E63A9" w:rsidRPr="00CB37E9" w14:paraId="6850CB15" w14:textId="77777777" w:rsidTr="00CB37E9">
        <w:trPr>
          <w:trHeight w:val="501"/>
          <w:tblCellSpacing w:w="15" w:type="dxa"/>
        </w:trPr>
        <w:tc>
          <w:tcPr>
            <w:tcW w:w="25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4C7BCD" w14:textId="77777777" w:rsidR="000E63A9" w:rsidRPr="00CB37E9" w:rsidRDefault="000E63A9">
            <w:pPr>
              <w:spacing w:before="100" w:beforeAutospacing="1" w:after="15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</w:pPr>
            <w:r w:rsidRPr="00CB37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n-GB"/>
              </w:rPr>
              <w:t>Men</w:t>
            </w:r>
          </w:p>
        </w:tc>
        <w:tc>
          <w:tcPr>
            <w:tcW w:w="18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36449B" w14:textId="77777777" w:rsidR="000E63A9" w:rsidRPr="00CB37E9" w:rsidRDefault="000E63A9">
            <w:pPr>
              <w:spacing w:before="100" w:beforeAutospacing="1" w:after="15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</w:pPr>
            <w:r w:rsidRPr="00CB37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n-GB"/>
              </w:rPr>
              <w:t>Shot</w:t>
            </w:r>
          </w:p>
        </w:tc>
        <w:tc>
          <w:tcPr>
            <w:tcW w:w="31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F2E60C" w14:textId="77777777" w:rsidR="000E63A9" w:rsidRPr="00CB37E9" w:rsidRDefault="000E63A9">
            <w:pPr>
              <w:spacing w:before="100" w:beforeAutospacing="1" w:after="15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</w:pPr>
            <w:r w:rsidRPr="00CB37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n-GB"/>
              </w:rPr>
              <w:t>Women</w:t>
            </w:r>
          </w:p>
        </w:tc>
        <w:tc>
          <w:tcPr>
            <w:tcW w:w="18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7017DF" w14:textId="77777777" w:rsidR="000E63A9" w:rsidRPr="00CB37E9" w:rsidRDefault="000E63A9">
            <w:pPr>
              <w:spacing w:before="100" w:beforeAutospacing="1" w:after="15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</w:pPr>
            <w:r w:rsidRPr="00CB37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n-GB"/>
              </w:rPr>
              <w:t>Shot</w:t>
            </w:r>
          </w:p>
        </w:tc>
      </w:tr>
      <w:tr w:rsidR="000E63A9" w:rsidRPr="00CB37E9" w14:paraId="3099AAA0" w14:textId="77777777" w:rsidTr="00CB37E9">
        <w:trPr>
          <w:trHeight w:val="521"/>
          <w:tblCellSpacing w:w="15" w:type="dxa"/>
        </w:trPr>
        <w:tc>
          <w:tcPr>
            <w:tcW w:w="25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8BD53E" w14:textId="77777777" w:rsidR="000E63A9" w:rsidRPr="00CB37E9" w:rsidRDefault="000E63A9">
            <w:pPr>
              <w:spacing w:before="100" w:beforeAutospacing="1" w:after="15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</w:pPr>
            <w:r w:rsidRPr="00CB37E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 xml:space="preserve">Boys </w:t>
            </w:r>
            <w:r w:rsidR="000847FB" w:rsidRPr="00CB37E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>U</w:t>
            </w:r>
            <w:r w:rsidRPr="00CB37E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8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80ABF3" w14:textId="77777777" w:rsidR="000E63A9" w:rsidRPr="00CB37E9" w:rsidRDefault="000E63A9">
            <w:pPr>
              <w:spacing w:before="100" w:beforeAutospacing="1" w:after="15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</w:pPr>
            <w:r w:rsidRPr="00CB37E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>2.72kg</w:t>
            </w:r>
          </w:p>
        </w:tc>
        <w:tc>
          <w:tcPr>
            <w:tcW w:w="31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517001" w14:textId="77777777" w:rsidR="000E63A9" w:rsidRPr="00CB37E9" w:rsidRDefault="000E63A9">
            <w:pPr>
              <w:spacing w:before="100" w:beforeAutospacing="1" w:after="15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</w:pPr>
            <w:r w:rsidRPr="00CB37E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 xml:space="preserve">Girls </w:t>
            </w:r>
            <w:r w:rsidR="000847FB" w:rsidRPr="00CB37E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>U</w:t>
            </w:r>
            <w:r w:rsidRPr="00CB37E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8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42B155" w14:textId="77777777" w:rsidR="000E63A9" w:rsidRPr="00CB37E9" w:rsidRDefault="000E63A9">
            <w:pPr>
              <w:spacing w:before="100" w:beforeAutospacing="1" w:after="15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</w:pPr>
            <w:r w:rsidRPr="00CB37E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>2.00kg</w:t>
            </w:r>
          </w:p>
        </w:tc>
      </w:tr>
      <w:tr w:rsidR="000E63A9" w:rsidRPr="00CB37E9" w14:paraId="523FEDE4" w14:textId="77777777" w:rsidTr="00CB37E9">
        <w:trPr>
          <w:trHeight w:val="501"/>
          <w:tblCellSpacing w:w="15" w:type="dxa"/>
        </w:trPr>
        <w:tc>
          <w:tcPr>
            <w:tcW w:w="25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337E11" w14:textId="77777777" w:rsidR="000E63A9" w:rsidRPr="00CB37E9" w:rsidRDefault="000E63A9">
            <w:pPr>
              <w:spacing w:before="100" w:beforeAutospacing="1" w:after="15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</w:pPr>
            <w:r w:rsidRPr="00CB37E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 xml:space="preserve">Boys </w:t>
            </w:r>
            <w:r w:rsidR="000847FB" w:rsidRPr="00CB37E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>U</w:t>
            </w:r>
            <w:r w:rsidRPr="00CB37E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18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7816A9" w14:textId="77777777" w:rsidR="000E63A9" w:rsidRPr="00CB37E9" w:rsidRDefault="000E63A9">
            <w:pPr>
              <w:spacing w:before="100" w:beforeAutospacing="1" w:after="15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</w:pPr>
            <w:r w:rsidRPr="00CB37E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>3.00kg</w:t>
            </w:r>
          </w:p>
        </w:tc>
        <w:tc>
          <w:tcPr>
            <w:tcW w:w="31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0A2BFD" w14:textId="77777777" w:rsidR="000E63A9" w:rsidRPr="00CB37E9" w:rsidRDefault="000E63A9">
            <w:pPr>
              <w:spacing w:before="100" w:beforeAutospacing="1" w:after="15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</w:pPr>
            <w:r w:rsidRPr="00CB37E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 xml:space="preserve">Girls </w:t>
            </w:r>
            <w:r w:rsidR="000847FB" w:rsidRPr="00CB37E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>U</w:t>
            </w:r>
            <w:r w:rsidRPr="00CB37E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18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462D2D" w14:textId="77777777" w:rsidR="000E63A9" w:rsidRPr="00CB37E9" w:rsidRDefault="000E63A9">
            <w:pPr>
              <w:spacing w:before="100" w:beforeAutospacing="1" w:after="15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</w:pPr>
            <w:r w:rsidRPr="00CB37E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>2.72kg</w:t>
            </w:r>
          </w:p>
        </w:tc>
      </w:tr>
      <w:tr w:rsidR="000E63A9" w:rsidRPr="00CB37E9" w14:paraId="13006874" w14:textId="77777777" w:rsidTr="00CB37E9">
        <w:trPr>
          <w:trHeight w:val="501"/>
          <w:tblCellSpacing w:w="15" w:type="dxa"/>
        </w:trPr>
        <w:tc>
          <w:tcPr>
            <w:tcW w:w="25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9615CC" w14:textId="77777777" w:rsidR="000E63A9" w:rsidRPr="00CB37E9" w:rsidRDefault="000E63A9">
            <w:pPr>
              <w:spacing w:before="100" w:beforeAutospacing="1" w:after="15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</w:pPr>
            <w:r w:rsidRPr="00CB37E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 xml:space="preserve">Boys </w:t>
            </w:r>
            <w:r w:rsidR="000847FB" w:rsidRPr="00CB37E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>U</w:t>
            </w:r>
            <w:r w:rsidRPr="00CB37E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18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CF2860" w14:textId="77777777" w:rsidR="000E63A9" w:rsidRPr="00CB37E9" w:rsidRDefault="000E63A9">
            <w:pPr>
              <w:spacing w:before="100" w:beforeAutospacing="1" w:after="15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</w:pPr>
            <w:r w:rsidRPr="00CB37E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>4.00kg</w:t>
            </w:r>
          </w:p>
        </w:tc>
        <w:tc>
          <w:tcPr>
            <w:tcW w:w="31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4CA8B0" w14:textId="77777777" w:rsidR="000E63A9" w:rsidRPr="00CB37E9" w:rsidRDefault="000E63A9">
            <w:pPr>
              <w:spacing w:before="100" w:beforeAutospacing="1" w:after="15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</w:pPr>
            <w:r w:rsidRPr="00CB37E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 xml:space="preserve">Girls </w:t>
            </w:r>
            <w:r w:rsidR="000847FB" w:rsidRPr="00CB37E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>U</w:t>
            </w:r>
            <w:r w:rsidRPr="00CB37E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18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F06286" w14:textId="77777777" w:rsidR="000E63A9" w:rsidRPr="00CB37E9" w:rsidRDefault="000E63A9">
            <w:pPr>
              <w:spacing w:before="100" w:beforeAutospacing="1" w:after="15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</w:pPr>
            <w:r w:rsidRPr="00CB37E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>3.00kg</w:t>
            </w:r>
          </w:p>
        </w:tc>
      </w:tr>
      <w:tr w:rsidR="000E63A9" w:rsidRPr="00CB37E9" w14:paraId="5D8A282D" w14:textId="77777777" w:rsidTr="00CB37E9">
        <w:trPr>
          <w:trHeight w:val="501"/>
          <w:tblCellSpacing w:w="15" w:type="dxa"/>
        </w:trPr>
        <w:tc>
          <w:tcPr>
            <w:tcW w:w="25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B3DF58" w14:textId="77777777" w:rsidR="000E63A9" w:rsidRPr="00CB37E9" w:rsidRDefault="000E63A9">
            <w:pPr>
              <w:spacing w:before="100" w:beforeAutospacing="1" w:after="15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</w:pPr>
            <w:r w:rsidRPr="00CB37E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 xml:space="preserve">Boys </w:t>
            </w:r>
            <w:r w:rsidR="000847FB" w:rsidRPr="00CB37E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>U</w:t>
            </w:r>
            <w:r w:rsidRPr="00CB37E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18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8BE519" w14:textId="77777777" w:rsidR="000E63A9" w:rsidRPr="00CB37E9" w:rsidRDefault="000E63A9">
            <w:pPr>
              <w:spacing w:before="100" w:beforeAutospacing="1" w:after="15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</w:pPr>
            <w:r w:rsidRPr="00CB37E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>5.00kg</w:t>
            </w:r>
          </w:p>
        </w:tc>
        <w:tc>
          <w:tcPr>
            <w:tcW w:w="31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E0B76A" w14:textId="77777777" w:rsidR="000E63A9" w:rsidRPr="00CB37E9" w:rsidRDefault="000E63A9">
            <w:pPr>
              <w:spacing w:before="100" w:beforeAutospacing="1" w:after="15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</w:pPr>
            <w:r w:rsidRPr="00CB37E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 xml:space="preserve">Girls </w:t>
            </w:r>
            <w:r w:rsidR="000847FB" w:rsidRPr="00CB37E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>U</w:t>
            </w:r>
            <w:r w:rsidRPr="00CB37E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18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E9345A" w14:textId="77777777" w:rsidR="000E63A9" w:rsidRPr="00CB37E9" w:rsidRDefault="000E63A9">
            <w:pPr>
              <w:spacing w:before="100" w:beforeAutospacing="1" w:after="15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</w:pPr>
            <w:r w:rsidRPr="00CB37E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>3.00kg</w:t>
            </w:r>
          </w:p>
        </w:tc>
      </w:tr>
      <w:tr w:rsidR="000E63A9" w:rsidRPr="00CB37E9" w14:paraId="4190B9C2" w14:textId="77777777" w:rsidTr="00CB37E9">
        <w:trPr>
          <w:trHeight w:val="521"/>
          <w:tblCellSpacing w:w="15" w:type="dxa"/>
        </w:trPr>
        <w:tc>
          <w:tcPr>
            <w:tcW w:w="25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342B21" w14:textId="77777777" w:rsidR="000E63A9" w:rsidRPr="00CB37E9" w:rsidRDefault="000E63A9">
            <w:pPr>
              <w:spacing w:before="100" w:beforeAutospacing="1" w:after="15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</w:pPr>
            <w:r w:rsidRPr="00CB37E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 xml:space="preserve">Boys </w:t>
            </w:r>
            <w:r w:rsidR="000847FB" w:rsidRPr="00CB37E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>U</w:t>
            </w:r>
            <w:r w:rsidRPr="00CB37E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18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67503B" w14:textId="77777777" w:rsidR="000E63A9" w:rsidRPr="00CB37E9" w:rsidRDefault="000E63A9">
            <w:pPr>
              <w:spacing w:before="100" w:beforeAutospacing="1" w:after="15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</w:pPr>
            <w:r w:rsidRPr="00CB37E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>5.00kg</w:t>
            </w:r>
          </w:p>
        </w:tc>
        <w:tc>
          <w:tcPr>
            <w:tcW w:w="31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7DA69A" w14:textId="77777777" w:rsidR="000E63A9" w:rsidRPr="00CB37E9" w:rsidRDefault="000E63A9">
            <w:pPr>
              <w:spacing w:before="100" w:beforeAutospacing="1" w:after="15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</w:pPr>
            <w:r w:rsidRPr="00CB37E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 xml:space="preserve">Girls </w:t>
            </w:r>
            <w:r w:rsidR="000847FB" w:rsidRPr="00CB37E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>U</w:t>
            </w:r>
            <w:r w:rsidRPr="00CB37E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18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6D1A25" w14:textId="77777777" w:rsidR="000E63A9" w:rsidRPr="00CB37E9" w:rsidRDefault="000E63A9">
            <w:pPr>
              <w:spacing w:before="100" w:beforeAutospacing="1" w:after="15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</w:pPr>
            <w:r w:rsidRPr="00CB37E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>3.00kg</w:t>
            </w:r>
          </w:p>
        </w:tc>
      </w:tr>
      <w:tr w:rsidR="000E63A9" w:rsidRPr="00CB37E9" w14:paraId="1C192987" w14:textId="77777777" w:rsidTr="00CB37E9">
        <w:trPr>
          <w:trHeight w:val="501"/>
          <w:tblCellSpacing w:w="15" w:type="dxa"/>
        </w:trPr>
        <w:tc>
          <w:tcPr>
            <w:tcW w:w="25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3329C8" w14:textId="77777777" w:rsidR="000E63A9" w:rsidRPr="00CB37E9" w:rsidRDefault="000E63A9">
            <w:pPr>
              <w:spacing w:before="100" w:beforeAutospacing="1" w:after="15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</w:pPr>
            <w:r w:rsidRPr="00CB37E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 xml:space="preserve">Boys </w:t>
            </w:r>
            <w:r w:rsidR="000847FB" w:rsidRPr="00CB37E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>U</w:t>
            </w:r>
            <w:r w:rsidRPr="00CB37E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18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D6C37D" w14:textId="77777777" w:rsidR="000E63A9" w:rsidRPr="00CB37E9" w:rsidRDefault="000E63A9">
            <w:pPr>
              <w:spacing w:before="100" w:beforeAutospacing="1" w:after="15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</w:pPr>
            <w:r w:rsidRPr="00CB37E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>6.00kg</w:t>
            </w:r>
          </w:p>
        </w:tc>
        <w:tc>
          <w:tcPr>
            <w:tcW w:w="31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16401F" w14:textId="77777777" w:rsidR="000E63A9" w:rsidRPr="00CB37E9" w:rsidRDefault="000E63A9">
            <w:pPr>
              <w:spacing w:before="100" w:beforeAutospacing="1" w:after="15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</w:pPr>
            <w:r w:rsidRPr="00CB37E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 xml:space="preserve">Girls </w:t>
            </w:r>
            <w:r w:rsidR="000847FB" w:rsidRPr="00CB37E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>U</w:t>
            </w:r>
            <w:r w:rsidRPr="00CB37E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18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A69119" w14:textId="77777777" w:rsidR="000E63A9" w:rsidRPr="00CB37E9" w:rsidRDefault="000E63A9">
            <w:pPr>
              <w:spacing w:before="100" w:beforeAutospacing="1" w:after="15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</w:pPr>
            <w:r w:rsidRPr="00CB37E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>4.00kg</w:t>
            </w:r>
          </w:p>
        </w:tc>
      </w:tr>
      <w:tr w:rsidR="000E63A9" w:rsidRPr="00CB37E9" w14:paraId="1595A856" w14:textId="77777777" w:rsidTr="005D3A54">
        <w:trPr>
          <w:trHeight w:val="628"/>
          <w:tblCellSpacing w:w="15" w:type="dxa"/>
        </w:trPr>
        <w:tc>
          <w:tcPr>
            <w:tcW w:w="258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5AE86B" w14:textId="77777777" w:rsidR="000E63A9" w:rsidRPr="00CB37E9" w:rsidRDefault="000E63A9">
            <w:pPr>
              <w:spacing w:before="100" w:beforeAutospacing="1" w:after="15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</w:pPr>
            <w:r w:rsidRPr="00CB37E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>Senior Men</w:t>
            </w:r>
          </w:p>
        </w:tc>
        <w:tc>
          <w:tcPr>
            <w:tcW w:w="18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9306EF" w14:textId="77777777" w:rsidR="000E63A9" w:rsidRPr="00CB37E9" w:rsidRDefault="000E63A9">
            <w:pPr>
              <w:spacing w:before="100" w:beforeAutospacing="1" w:after="15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</w:pPr>
            <w:r w:rsidRPr="00CB37E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>7.26kg</w:t>
            </w:r>
          </w:p>
        </w:tc>
        <w:tc>
          <w:tcPr>
            <w:tcW w:w="31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7DC78B" w14:textId="77777777" w:rsidR="000E63A9" w:rsidRPr="00CB37E9" w:rsidRDefault="000E63A9">
            <w:pPr>
              <w:spacing w:before="100" w:beforeAutospacing="1" w:after="15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</w:pPr>
            <w:r w:rsidRPr="00CB37E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>Senior Women</w:t>
            </w:r>
          </w:p>
        </w:tc>
        <w:tc>
          <w:tcPr>
            <w:tcW w:w="18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5CF0FA" w14:textId="77777777" w:rsidR="000E63A9" w:rsidRPr="00CB37E9" w:rsidRDefault="000E63A9">
            <w:pPr>
              <w:spacing w:before="100" w:beforeAutospacing="1" w:after="15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</w:pPr>
            <w:r w:rsidRPr="00CB37E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>4.00kg</w:t>
            </w:r>
          </w:p>
        </w:tc>
      </w:tr>
    </w:tbl>
    <w:p w14:paraId="2967B0B4" w14:textId="77777777" w:rsidR="000E63A9" w:rsidRPr="00CB37E9" w:rsidRDefault="000E63A9" w:rsidP="000E63A9">
      <w:pPr>
        <w:pStyle w:val="NoSpacing"/>
        <w:rPr>
          <w:sz w:val="18"/>
          <w:szCs w:val="18"/>
        </w:rPr>
      </w:pPr>
    </w:p>
    <w:sectPr w:rsidR="000E63A9" w:rsidRPr="00CB37E9" w:rsidSect="004B2072">
      <w:pgSz w:w="11906" w:h="16838" w:code="9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236A2"/>
    <w:multiLevelType w:val="hybridMultilevel"/>
    <w:tmpl w:val="89668E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721531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y.alexander1@btinternet.com">
    <w15:presenceInfo w15:providerId="Windows Live" w15:userId="b8b018d2f13a42a4"/>
  </w15:person>
  <w15:person w15:author="Alexander, Joy">
    <w15:presenceInfo w15:providerId="AD" w15:userId="S::Joy.Alexander@daera-ni.gov.uk::819d7755-8fe5-4ccb-b9a8-ea749d5f20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197"/>
    <w:rsid w:val="000847FB"/>
    <w:rsid w:val="000A1424"/>
    <w:rsid w:val="000E63A9"/>
    <w:rsid w:val="001D2406"/>
    <w:rsid w:val="00293208"/>
    <w:rsid w:val="00297D66"/>
    <w:rsid w:val="003B5A2B"/>
    <w:rsid w:val="003F3D76"/>
    <w:rsid w:val="004943E1"/>
    <w:rsid w:val="004B2072"/>
    <w:rsid w:val="004B336D"/>
    <w:rsid w:val="0050452C"/>
    <w:rsid w:val="00526EAC"/>
    <w:rsid w:val="00593197"/>
    <w:rsid w:val="005D3A54"/>
    <w:rsid w:val="00636693"/>
    <w:rsid w:val="00653A84"/>
    <w:rsid w:val="00677675"/>
    <w:rsid w:val="00685659"/>
    <w:rsid w:val="00697BD6"/>
    <w:rsid w:val="006A42D2"/>
    <w:rsid w:val="006B794E"/>
    <w:rsid w:val="00715A4F"/>
    <w:rsid w:val="007B1848"/>
    <w:rsid w:val="00896C1B"/>
    <w:rsid w:val="008C24A4"/>
    <w:rsid w:val="008E7D2C"/>
    <w:rsid w:val="00967020"/>
    <w:rsid w:val="009B48CC"/>
    <w:rsid w:val="00A104A4"/>
    <w:rsid w:val="00A4056F"/>
    <w:rsid w:val="00A93EEA"/>
    <w:rsid w:val="00AC34BF"/>
    <w:rsid w:val="00AC7C86"/>
    <w:rsid w:val="00AF043D"/>
    <w:rsid w:val="00C763A2"/>
    <w:rsid w:val="00CA11BE"/>
    <w:rsid w:val="00CB37E9"/>
    <w:rsid w:val="00D02621"/>
    <w:rsid w:val="00D167E5"/>
    <w:rsid w:val="00D50CE4"/>
    <w:rsid w:val="00D63825"/>
    <w:rsid w:val="00DB412B"/>
    <w:rsid w:val="00EA25E4"/>
    <w:rsid w:val="00F4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2D37A"/>
  <w15:chartTrackingRefBased/>
  <w15:docId w15:val="{1181DF64-CA96-45AF-8650-37C738DF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31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7E5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4B207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B207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653A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3360ecd-e24d-4905-85ac-f95e14f381c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79E2B55C05C74D99D45046F7D0C0F8" ma:contentTypeVersion="8" ma:contentTypeDescription="Create a new document." ma:contentTypeScope="" ma:versionID="cf16fdaffe43461eeca5e84b02ac3f91">
  <xsd:schema xmlns:xsd="http://www.w3.org/2001/XMLSchema" xmlns:xs="http://www.w3.org/2001/XMLSchema" xmlns:p="http://schemas.microsoft.com/office/2006/metadata/properties" xmlns:ns3="83360ecd-e24d-4905-85ac-f95e14f381ca" xmlns:ns4="bfaf816c-c1db-4cdd-b6ab-d4c38850780f" targetNamespace="http://schemas.microsoft.com/office/2006/metadata/properties" ma:root="true" ma:fieldsID="66ca69d5bf0e8bcdd6a9b94e36be3b3e" ns3:_="" ns4:_="">
    <xsd:import namespace="83360ecd-e24d-4905-85ac-f95e14f381ca"/>
    <xsd:import namespace="bfaf816c-c1db-4cdd-b6ab-d4c3885078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60ecd-e24d-4905-85ac-f95e14f381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f816c-c1db-4cdd-b6ab-d4c38850780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1EC95D-AAE4-453C-B760-D1C8EF4E2D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BA476A-5E41-413E-AB03-51BD24459D15}">
  <ds:schemaRefs>
    <ds:schemaRef ds:uri="http://schemas.microsoft.com/office/2006/metadata/properties"/>
    <ds:schemaRef ds:uri="http://www.w3.org/2000/xmlns/"/>
    <ds:schemaRef ds:uri="83360ecd-e24d-4905-85ac-f95e14f381ca"/>
    <ds:schemaRef ds:uri="http://www.w3.org/2001/XMLSchema-instan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B8361F-E9CF-416F-9B31-3806EE3B33DA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83360ecd-e24d-4905-85ac-f95e14f381ca"/>
    <ds:schemaRef ds:uri="bfaf816c-c1db-4cdd-b6ab-d4c38850780f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Woods</dc:creator>
  <cp:keywords/>
  <dc:description/>
  <cp:lastModifiedBy>Kristen Haire</cp:lastModifiedBy>
  <cp:revision>4</cp:revision>
  <cp:lastPrinted>2023-01-12T18:27:00Z</cp:lastPrinted>
  <dcterms:created xsi:type="dcterms:W3CDTF">2024-01-31T14:52:00Z</dcterms:created>
  <dcterms:modified xsi:type="dcterms:W3CDTF">2024-02-01T16:01:00Z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0x010100EA79E2B55C05C74D99D45046F7D0C0F8</vt:lpwstr>
  </property>
</Properties>
</file>