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046C" w14:textId="77777777" w:rsidR="00697BD6" w:rsidRPr="00B06E6C" w:rsidRDefault="004B336D" w:rsidP="004B336D">
      <w:pPr>
        <w:pStyle w:val="NoSpacing"/>
        <w:jc w:val="center"/>
        <w:rPr>
          <w:b/>
        </w:rPr>
      </w:pPr>
      <w:r w:rsidRPr="00B06E6C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16E501" wp14:editId="665F30A8">
            <wp:simplePos x="0" y="0"/>
            <wp:positionH relativeFrom="column">
              <wp:posOffset>-132715</wp:posOffset>
            </wp:positionH>
            <wp:positionV relativeFrom="paragraph">
              <wp:posOffset>9525</wp:posOffset>
            </wp:positionV>
            <wp:extent cx="1677579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57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197" w:rsidRPr="00B06E6C">
        <w:rPr>
          <w:b/>
        </w:rPr>
        <w:t>Athletics Northern Ireland</w:t>
      </w:r>
    </w:p>
    <w:p w14:paraId="3D855D14" w14:textId="77777777" w:rsidR="00593197" w:rsidRPr="00B06E6C" w:rsidRDefault="00593197" w:rsidP="004B336D">
      <w:pPr>
        <w:pStyle w:val="NoSpacing"/>
        <w:jc w:val="center"/>
        <w:rPr>
          <w:b/>
        </w:rPr>
      </w:pPr>
      <w:r w:rsidRPr="00B06E6C">
        <w:rPr>
          <w:b/>
        </w:rPr>
        <w:t>Indoor Hurdles &amp; Sprints Competition</w:t>
      </w:r>
    </w:p>
    <w:p w14:paraId="4050AACC" w14:textId="77777777" w:rsidR="00593197" w:rsidRPr="00B06E6C" w:rsidRDefault="00593197" w:rsidP="004B336D">
      <w:pPr>
        <w:pStyle w:val="NoSpacing"/>
        <w:jc w:val="center"/>
        <w:rPr>
          <w:b/>
        </w:rPr>
      </w:pPr>
      <w:r w:rsidRPr="00B06E6C">
        <w:rPr>
          <w:b/>
        </w:rPr>
        <w:t>Ulster University, Jordanstown</w:t>
      </w:r>
    </w:p>
    <w:p w14:paraId="72F9D33C" w14:textId="045629B0" w:rsidR="001E5AF0" w:rsidRPr="00B06E6C" w:rsidRDefault="0069228B" w:rsidP="00B06E6C">
      <w:pPr>
        <w:pStyle w:val="NoSpacing"/>
        <w:jc w:val="center"/>
        <w:rPr>
          <w:b/>
        </w:rPr>
      </w:pPr>
      <w:r>
        <w:rPr>
          <w:b/>
        </w:rPr>
        <w:t>10</w:t>
      </w:r>
      <w:r w:rsidRPr="0069228B">
        <w:rPr>
          <w:b/>
          <w:vertAlign w:val="superscript"/>
        </w:rPr>
        <w:t>th</w:t>
      </w:r>
      <w:r w:rsidR="005631C5" w:rsidRPr="00B06E6C">
        <w:rPr>
          <w:b/>
        </w:rPr>
        <w:t xml:space="preserve"> </w:t>
      </w:r>
      <w:r w:rsidR="00B06E6C" w:rsidRPr="00B06E6C">
        <w:rPr>
          <w:b/>
        </w:rPr>
        <w:t>February</w:t>
      </w:r>
      <w:r w:rsidR="005631C5" w:rsidRPr="00B06E6C">
        <w:rPr>
          <w:b/>
        </w:rPr>
        <w:t xml:space="preserve"> 20</w:t>
      </w:r>
      <w:r w:rsidR="00993219" w:rsidRPr="00B06E6C">
        <w:rPr>
          <w:b/>
        </w:rPr>
        <w:t>2</w:t>
      </w:r>
      <w:r w:rsidR="00702904">
        <w:rPr>
          <w:b/>
        </w:rPr>
        <w:t>4</w:t>
      </w:r>
      <w:r w:rsidR="00B06E6C">
        <w:rPr>
          <w:b/>
        </w:rPr>
        <w:t xml:space="preserve"> (9am-5pm)</w:t>
      </w:r>
    </w:p>
    <w:p w14:paraId="753AD5B8" w14:textId="77777777" w:rsidR="00593197" w:rsidRDefault="00593197" w:rsidP="00593197">
      <w:pPr>
        <w:pStyle w:val="NoSpacing"/>
      </w:pPr>
    </w:p>
    <w:tbl>
      <w:tblPr>
        <w:tblStyle w:val="TableGrid"/>
        <w:tblW w:w="10675" w:type="dxa"/>
        <w:tblInd w:w="-714" w:type="dxa"/>
        <w:tblLook w:val="04A0" w:firstRow="1" w:lastRow="0" w:firstColumn="1" w:lastColumn="0" w:noHBand="0" w:noVBand="1"/>
      </w:tblPr>
      <w:tblGrid>
        <w:gridCol w:w="2367"/>
        <w:gridCol w:w="1495"/>
        <w:gridCol w:w="3686"/>
        <w:gridCol w:w="3127"/>
        <w:tblGridChange w:id="0">
          <w:tblGrid>
            <w:gridCol w:w="2142"/>
            <w:gridCol w:w="225"/>
            <w:gridCol w:w="1495"/>
            <w:gridCol w:w="215"/>
            <w:gridCol w:w="1275"/>
            <w:gridCol w:w="2196"/>
            <w:gridCol w:w="1490"/>
            <w:gridCol w:w="1637"/>
            <w:gridCol w:w="2142"/>
          </w:tblGrid>
        </w:tblGridChange>
      </w:tblGrid>
      <w:tr w:rsidR="00B3133B" w:rsidRPr="009235B2" w14:paraId="562489E3" w14:textId="77777777" w:rsidTr="009235B2">
        <w:trPr>
          <w:trHeight w:val="314"/>
        </w:trPr>
        <w:tc>
          <w:tcPr>
            <w:tcW w:w="10675" w:type="dxa"/>
            <w:gridSpan w:val="4"/>
          </w:tcPr>
          <w:p w14:paraId="16B26DA1" w14:textId="6A04DF39" w:rsidR="00B3133B" w:rsidRPr="009235B2" w:rsidRDefault="00B3133B" w:rsidP="00B3133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Hurdles</w:t>
            </w:r>
          </w:p>
        </w:tc>
      </w:tr>
      <w:tr w:rsidR="00CF7831" w:rsidRPr="009235B2" w14:paraId="1A448B99" w14:textId="379757DE" w:rsidTr="00D516A9">
        <w:tblPrEx>
          <w:tblW w:w="10675" w:type="dxa"/>
          <w:tblInd w:w="-714" w:type="dxa"/>
          <w:tblPrExChange w:id="1" w:author="Kristen Haire" w:date="2024-02-08T09:42:00Z">
            <w:tblPrEx>
              <w:tblW w:w="10675" w:type="dxa"/>
              <w:tblInd w:w="-714" w:type="dxa"/>
            </w:tblPrEx>
          </w:tblPrExChange>
        </w:tblPrEx>
        <w:trPr>
          <w:trHeight w:val="317"/>
          <w:trPrChange w:id="2" w:author="Kristen Haire" w:date="2024-02-08T09:42:00Z">
            <w:trPr>
              <w:gridBefore w:val="1"/>
              <w:trHeight w:val="558"/>
            </w:trPr>
          </w:trPrChange>
        </w:trPr>
        <w:tc>
          <w:tcPr>
            <w:tcW w:w="1946" w:type="dxa"/>
            <w:hideMark/>
            <w:tcPrChange w:id="3" w:author="Kristen Haire" w:date="2024-02-08T09:42:00Z">
              <w:tcPr>
                <w:tcW w:w="1135" w:type="dxa"/>
                <w:gridSpan w:val="3"/>
                <w:hideMark/>
              </w:tcPr>
            </w:tcPrChange>
          </w:tcPr>
          <w:p w14:paraId="55A18236" w14:textId="77777777" w:rsidR="00CF7831" w:rsidRPr="009235B2" w:rsidRDefault="00CF7831" w:rsidP="00045CD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RACE TIME</w:t>
            </w:r>
          </w:p>
        </w:tc>
        <w:tc>
          <w:tcPr>
            <w:tcW w:w="1275" w:type="dxa"/>
            <w:noWrap/>
            <w:hideMark/>
            <w:tcPrChange w:id="4" w:author="Kristen Haire" w:date="2024-02-08T09:42:00Z">
              <w:tcPr>
                <w:tcW w:w="1275" w:type="dxa"/>
                <w:noWrap/>
                <w:hideMark/>
              </w:tcPr>
            </w:tcPrChange>
          </w:tcPr>
          <w:p w14:paraId="300D2563" w14:textId="375FF91F" w:rsidR="00CF7831" w:rsidRPr="009235B2" w:rsidRDefault="00CF7831" w:rsidP="00045CD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Heat/Final</w:t>
            </w:r>
          </w:p>
        </w:tc>
        <w:tc>
          <w:tcPr>
            <w:tcW w:w="3686" w:type="dxa"/>
            <w:noWrap/>
            <w:hideMark/>
            <w:tcPrChange w:id="5" w:author="Kristen Haire" w:date="2024-02-08T09:42:00Z">
              <w:tcPr>
                <w:tcW w:w="3686" w:type="dxa"/>
                <w:gridSpan w:val="2"/>
                <w:noWrap/>
                <w:hideMark/>
              </w:tcPr>
            </w:tcPrChange>
          </w:tcPr>
          <w:p w14:paraId="036023A8" w14:textId="419C9151" w:rsidR="00CF7831" w:rsidRPr="009235B2" w:rsidRDefault="00CF7831" w:rsidP="00045CD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Event &amp; Age Group</w:t>
            </w:r>
          </w:p>
        </w:tc>
        <w:tc>
          <w:tcPr>
            <w:tcW w:w="3768" w:type="dxa"/>
            <w:tcPrChange w:id="6" w:author="Kristen Haire" w:date="2024-02-08T09:42:00Z">
              <w:tcPr>
                <w:tcW w:w="4579" w:type="dxa"/>
                <w:gridSpan w:val="2"/>
              </w:tcPr>
            </w:tcPrChange>
          </w:tcPr>
          <w:p w14:paraId="4412AB7A" w14:textId="01C2ADB7" w:rsidR="00CF7831" w:rsidRPr="009235B2" w:rsidRDefault="00CF7831" w:rsidP="00B3133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Hurdle Specs</w:t>
            </w:r>
          </w:p>
        </w:tc>
      </w:tr>
      <w:tr w:rsidR="00CF7831" w:rsidRPr="009235B2" w14:paraId="12F8223C" w14:textId="1B493A45" w:rsidTr="00F93D33">
        <w:tblPrEx>
          <w:tblW w:w="10675" w:type="dxa"/>
          <w:tblInd w:w="-714" w:type="dxa"/>
          <w:tblPrExChange w:id="7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8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9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2FCCB754" w14:textId="77777777" w:rsidR="00CF7831" w:rsidRPr="0084279F" w:rsidRDefault="00CF7831" w:rsidP="00045CD1">
            <w:pPr>
              <w:rPr>
                <w:rFonts w:eastAsia="Times New Roman" w:cstheme="minorHAnsi"/>
                <w:color w:val="000000"/>
                <w:lang w:eastAsia="en-GB"/>
                <w:rPrChange w:id="10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1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11am</w:t>
            </w:r>
          </w:p>
        </w:tc>
        <w:tc>
          <w:tcPr>
            <w:tcW w:w="1275" w:type="dxa"/>
            <w:noWrap/>
            <w:tcPrChange w:id="12" w:author="Kristen Haire" w:date="2024-02-08T09:33:00Z">
              <w:tcPr>
                <w:tcW w:w="1275" w:type="dxa"/>
                <w:noWrap/>
              </w:tcPr>
            </w:tcPrChange>
          </w:tcPr>
          <w:p w14:paraId="5BA1F0E6" w14:textId="7B73F932" w:rsidR="00CF7831" w:rsidRPr="0084279F" w:rsidRDefault="00B45AF6" w:rsidP="00045CD1">
            <w:pPr>
              <w:rPr>
                <w:rFonts w:eastAsia="Times New Roman" w:cstheme="minorHAnsi"/>
                <w:color w:val="000000"/>
                <w:lang w:eastAsia="en-GB"/>
                <w:rPrChange w:id="1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14" w:author="Alexander, Joy" w:date="2024-02-05T17:23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1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Race 1</w:t>
              </w:r>
            </w:ins>
            <w:del w:id="16" w:author="Alexander, Joy" w:date="2024-02-05T17:23:00Z">
              <w:r w:rsidR="00156683" w:rsidRPr="0084279F" w:rsidDel="00B45AF6">
                <w:rPr>
                  <w:rFonts w:eastAsia="Times New Roman" w:cstheme="minorHAnsi"/>
                  <w:color w:val="000000"/>
                  <w:lang w:eastAsia="en-GB"/>
                  <w:rPrChange w:id="1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hideMark/>
            <w:tcPrChange w:id="18" w:author="Kristen Haire" w:date="2024-02-08T09:33:00Z">
              <w:tcPr>
                <w:tcW w:w="3686" w:type="dxa"/>
                <w:gridSpan w:val="2"/>
                <w:noWrap/>
                <w:hideMark/>
              </w:tcPr>
            </w:tcPrChange>
          </w:tcPr>
          <w:p w14:paraId="6EA38A28" w14:textId="7AA1C8D0" w:rsidR="00161977" w:rsidRPr="0084279F" w:rsidRDefault="00CF7831" w:rsidP="00045CD1">
            <w:pPr>
              <w:rPr>
                <w:rFonts w:eastAsia="Times New Roman" w:cstheme="minorHAnsi"/>
                <w:color w:val="000000"/>
                <w:lang w:eastAsia="en-GB"/>
                <w:rPrChange w:id="19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20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60mH Senior Men</w:t>
            </w:r>
            <w:r w:rsidR="002D204B" w:rsidRPr="0084279F">
              <w:rPr>
                <w:rFonts w:eastAsia="Times New Roman" w:cstheme="minorHAnsi"/>
                <w:color w:val="000000"/>
                <w:lang w:eastAsia="en-GB"/>
                <w:rPrChange w:id="2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 &amp; </w:t>
            </w:r>
            <w:commentRangeStart w:id="22"/>
            <w:ins w:id="23" w:author="Alexander, Joy" w:date="2024-02-05T17:14:00Z">
              <w:r w:rsidR="00D953D3" w:rsidRPr="0084279F">
                <w:rPr>
                  <w:rFonts w:eastAsia="Times New Roman" w:cstheme="minorHAnsi"/>
                  <w:color w:val="000000"/>
                  <w:lang w:eastAsia="en-GB"/>
                  <w:rPrChange w:id="2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U23</w:t>
              </w:r>
              <w:r w:rsidR="00D72167" w:rsidRPr="0084279F">
                <w:rPr>
                  <w:rFonts w:eastAsia="Times New Roman" w:cstheme="minorHAnsi"/>
                  <w:color w:val="000000"/>
                  <w:lang w:eastAsia="en-GB"/>
                  <w:rPrChange w:id="2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 xml:space="preserve">M, </w:t>
              </w:r>
            </w:ins>
            <w:r w:rsidR="002D204B" w:rsidRPr="0084279F">
              <w:rPr>
                <w:rFonts w:eastAsia="Times New Roman" w:cstheme="minorHAnsi"/>
                <w:color w:val="000000"/>
                <w:lang w:eastAsia="en-GB"/>
                <w:rPrChange w:id="2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M4</w:t>
            </w:r>
            <w:commentRangeEnd w:id="22"/>
            <w:r w:rsidR="00CD3572" w:rsidRPr="0084279F">
              <w:rPr>
                <w:rStyle w:val="CommentReference"/>
                <w:sz w:val="22"/>
                <w:szCs w:val="22"/>
                <w:rPrChange w:id="27" w:author="Kristen Haire" w:date="2024-02-08T09:50:00Z">
                  <w:rPr>
                    <w:rStyle w:val="CommentReference"/>
                  </w:rPr>
                </w:rPrChange>
              </w:rPr>
              <w:commentReference w:id="22"/>
            </w:r>
            <w:r w:rsidR="00580BA3" w:rsidRPr="0084279F">
              <w:rPr>
                <w:rFonts w:eastAsia="Times New Roman" w:cstheme="minorHAnsi"/>
                <w:color w:val="000000"/>
                <w:lang w:eastAsia="en-GB"/>
                <w:rPrChange w:id="28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5 </w:t>
            </w:r>
            <w:del w:id="29" w:author="Alexander, Joy" w:date="2024-02-05T19:20:00Z">
              <w:r w:rsidR="00280854" w:rsidRPr="0084279F" w:rsidDel="0013565D">
                <w:rPr>
                  <w:rFonts w:eastAsia="Times New Roman" w:cstheme="minorHAnsi"/>
                  <w:color w:val="000000"/>
                  <w:lang w:eastAsia="en-GB"/>
                  <w:rPrChange w:id="3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Race 1</w:delText>
              </w:r>
            </w:del>
          </w:p>
        </w:tc>
        <w:tc>
          <w:tcPr>
            <w:tcW w:w="3768" w:type="dxa"/>
            <w:tcPrChange w:id="31" w:author="Kristen Haire" w:date="2024-02-08T09:33:00Z">
              <w:tcPr>
                <w:tcW w:w="4579" w:type="dxa"/>
                <w:gridSpan w:val="2"/>
              </w:tcPr>
            </w:tcPrChange>
          </w:tcPr>
          <w:p w14:paraId="634D1F76" w14:textId="59543FFE" w:rsidR="00CF7831" w:rsidRPr="0084279F" w:rsidRDefault="00CF7831" w:rsidP="00045CD1">
            <w:pPr>
              <w:rPr>
                <w:rFonts w:eastAsia="Times New Roman" w:cstheme="minorHAnsi"/>
                <w:color w:val="000000"/>
                <w:lang w:eastAsia="en-GB"/>
                <w:rPrChange w:id="32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3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106.7cm 3’ 6” 13.72m 9.14m</w:t>
            </w:r>
          </w:p>
        </w:tc>
      </w:tr>
      <w:tr w:rsidR="002D204B" w:rsidRPr="009235B2" w:rsidDel="00D35ACD" w14:paraId="203C036F" w14:textId="511C4E3D" w:rsidTr="00F93D33">
        <w:tblPrEx>
          <w:tblW w:w="10675" w:type="dxa"/>
          <w:tblInd w:w="-714" w:type="dxa"/>
          <w:tblPrExChange w:id="34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del w:id="35" w:author="Alexander, Joy" w:date="2024-02-05T19:20:00Z"/>
          <w:trPrChange w:id="36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tcPrChange w:id="37" w:author="Kristen Haire" w:date="2024-02-08T09:33:00Z">
              <w:tcPr>
                <w:tcW w:w="1135" w:type="dxa"/>
                <w:gridSpan w:val="3"/>
                <w:noWrap/>
              </w:tcPr>
            </w:tcPrChange>
          </w:tcPr>
          <w:p w14:paraId="02BD6D0A" w14:textId="5BCAD834" w:rsidR="002D204B" w:rsidRPr="0084279F" w:rsidDel="00D35ACD" w:rsidRDefault="002D204B" w:rsidP="00045CD1">
            <w:pPr>
              <w:rPr>
                <w:del w:id="38" w:author="Alexander, Joy" w:date="2024-02-05T19:20:00Z"/>
                <w:rFonts w:eastAsia="Times New Roman" w:cstheme="minorHAnsi"/>
                <w:color w:val="000000"/>
                <w:lang w:eastAsia="en-GB"/>
                <w:rPrChange w:id="39" w:author="Kristen Haire" w:date="2024-02-08T09:50:00Z">
                  <w:rPr>
                    <w:del w:id="40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41" w:author="Alexander, Joy" w:date="2024-02-05T17:35:00Z">
              <w:r w:rsidRPr="0084279F" w:rsidDel="000E7598">
                <w:rPr>
                  <w:rFonts w:eastAsia="Times New Roman" w:cstheme="minorHAnsi"/>
                  <w:color w:val="000000"/>
                  <w:lang w:eastAsia="en-GB"/>
                  <w:rPrChange w:id="4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11.05am</w:delText>
              </w:r>
            </w:del>
          </w:p>
        </w:tc>
        <w:tc>
          <w:tcPr>
            <w:tcW w:w="1275" w:type="dxa"/>
            <w:noWrap/>
            <w:tcPrChange w:id="43" w:author="Kristen Haire" w:date="2024-02-08T09:33:00Z">
              <w:tcPr>
                <w:tcW w:w="1275" w:type="dxa"/>
                <w:noWrap/>
              </w:tcPr>
            </w:tcPrChange>
          </w:tcPr>
          <w:p w14:paraId="380CBB7A" w14:textId="0FD52C9E" w:rsidR="002D204B" w:rsidRPr="0084279F" w:rsidDel="00D35ACD" w:rsidRDefault="00156683" w:rsidP="00045CD1">
            <w:pPr>
              <w:rPr>
                <w:del w:id="44" w:author="Alexander, Joy" w:date="2024-02-05T19:20:00Z"/>
                <w:rFonts w:eastAsia="Times New Roman" w:cstheme="minorHAnsi"/>
                <w:color w:val="000000"/>
                <w:lang w:eastAsia="en-GB"/>
                <w:rPrChange w:id="45" w:author="Kristen Haire" w:date="2024-02-08T09:50:00Z">
                  <w:rPr>
                    <w:del w:id="46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47" w:author="Alexander, Joy" w:date="2024-02-05T17:35:00Z">
              <w:r w:rsidRPr="0084279F" w:rsidDel="000E7598">
                <w:rPr>
                  <w:rFonts w:eastAsia="Times New Roman" w:cstheme="minorHAnsi"/>
                  <w:color w:val="000000"/>
                  <w:lang w:eastAsia="en-GB"/>
                  <w:rPrChange w:id="4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49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5B80FC8E" w14:textId="001D6831" w:rsidR="002D204B" w:rsidRPr="0084279F" w:rsidDel="00D35ACD" w:rsidRDefault="002D204B" w:rsidP="00045CD1">
            <w:pPr>
              <w:rPr>
                <w:del w:id="50" w:author="Alexander, Joy" w:date="2024-02-05T19:20:00Z"/>
                <w:rFonts w:eastAsia="Times New Roman" w:cstheme="minorHAnsi"/>
                <w:color w:val="000000"/>
                <w:lang w:eastAsia="en-GB"/>
                <w:rPrChange w:id="51" w:author="Kristen Haire" w:date="2024-02-08T09:50:00Z">
                  <w:rPr>
                    <w:del w:id="52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53" w:author="Alexander, Joy" w:date="2024-02-05T17:10:00Z">
              <w:r w:rsidRPr="0084279F" w:rsidDel="00896728">
                <w:rPr>
                  <w:rFonts w:eastAsia="Times New Roman" w:cstheme="minorHAnsi"/>
                  <w:color w:val="000000"/>
                  <w:lang w:eastAsia="en-GB"/>
                  <w:rPrChange w:id="5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U18, U19 &amp; U20 Boys</w:delText>
              </w:r>
            </w:del>
          </w:p>
        </w:tc>
        <w:tc>
          <w:tcPr>
            <w:tcW w:w="3768" w:type="dxa"/>
            <w:tcPrChange w:id="55" w:author="Kristen Haire" w:date="2024-02-08T09:33:00Z">
              <w:tcPr>
                <w:tcW w:w="4579" w:type="dxa"/>
                <w:gridSpan w:val="2"/>
              </w:tcPr>
            </w:tcPrChange>
          </w:tcPr>
          <w:p w14:paraId="03F182BF" w14:textId="06BC176F" w:rsidR="002D204B" w:rsidRPr="0084279F" w:rsidDel="000E7598" w:rsidRDefault="002D204B" w:rsidP="002D204B">
            <w:pPr>
              <w:rPr>
                <w:del w:id="56" w:author="Alexander, Joy" w:date="2024-02-05T17:35:00Z"/>
                <w:rFonts w:eastAsia="Times New Roman" w:cstheme="minorHAnsi"/>
                <w:color w:val="000000"/>
                <w:lang w:eastAsia="en-GB"/>
                <w:rPrChange w:id="57" w:author="Kristen Haire" w:date="2024-02-08T09:50:00Z">
                  <w:rPr>
                    <w:del w:id="58" w:author="Alexander, Joy" w:date="2024-02-05T17:35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59" w:author="Alexander, Joy" w:date="2024-02-05T17:35:00Z">
              <w:r w:rsidRPr="0084279F" w:rsidDel="000E7598">
                <w:rPr>
                  <w:rFonts w:eastAsia="Times New Roman" w:cstheme="minorHAnsi"/>
                  <w:color w:val="000000"/>
                  <w:lang w:eastAsia="en-GB"/>
                  <w:rPrChange w:id="6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91.4cm 3’ 0” 13.72m 9.14m (110m Spacings)</w:delText>
              </w:r>
            </w:del>
          </w:p>
          <w:p w14:paraId="7E65BE21" w14:textId="0332DB86" w:rsidR="002D204B" w:rsidRPr="0084279F" w:rsidDel="00D35ACD" w:rsidRDefault="002D204B" w:rsidP="002D204B">
            <w:pPr>
              <w:rPr>
                <w:del w:id="61" w:author="Alexander, Joy" w:date="2024-02-05T19:20:00Z"/>
                <w:rFonts w:eastAsia="Times New Roman" w:cstheme="minorHAnsi"/>
                <w:color w:val="000000"/>
                <w:lang w:eastAsia="en-GB"/>
                <w:rPrChange w:id="62" w:author="Kristen Haire" w:date="2024-02-08T09:50:00Z">
                  <w:rPr>
                    <w:del w:id="63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64" w:author="Alexander, Joy" w:date="2024-02-05T17:35:00Z">
              <w:r w:rsidRPr="0084279F" w:rsidDel="000E7598">
                <w:rPr>
                  <w:rFonts w:eastAsia="Times New Roman" w:cstheme="minorHAnsi"/>
                  <w:color w:val="000000"/>
                  <w:lang w:eastAsia="en-GB"/>
                  <w:rPrChange w:id="6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99.0cm 3’ 3” 13.72m 9.14m</w:delText>
              </w:r>
            </w:del>
          </w:p>
        </w:tc>
      </w:tr>
      <w:tr w:rsidR="002D204B" w:rsidRPr="009235B2" w:rsidDel="00D35ACD" w14:paraId="36D27F2D" w14:textId="34534A83" w:rsidTr="00F93D33">
        <w:tblPrEx>
          <w:tblW w:w="10675" w:type="dxa"/>
          <w:tblInd w:w="-714" w:type="dxa"/>
          <w:tblPrExChange w:id="66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del w:id="67" w:author="Alexander, Joy" w:date="2024-02-05T19:20:00Z"/>
          <w:trPrChange w:id="68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tcPrChange w:id="69" w:author="Kristen Haire" w:date="2024-02-08T09:33:00Z">
              <w:tcPr>
                <w:tcW w:w="1135" w:type="dxa"/>
                <w:gridSpan w:val="3"/>
                <w:noWrap/>
              </w:tcPr>
            </w:tcPrChange>
          </w:tcPr>
          <w:p w14:paraId="46EB282A" w14:textId="45F268F8" w:rsidR="002D204B" w:rsidRPr="0084279F" w:rsidDel="00D35ACD" w:rsidRDefault="002D204B" w:rsidP="002D204B">
            <w:pPr>
              <w:rPr>
                <w:del w:id="70" w:author="Alexander, Joy" w:date="2024-02-05T19:20:00Z"/>
                <w:rFonts w:eastAsia="Times New Roman" w:cstheme="minorHAnsi"/>
                <w:color w:val="000000"/>
                <w:lang w:eastAsia="en-GB"/>
                <w:rPrChange w:id="71" w:author="Kristen Haire" w:date="2024-02-08T09:50:00Z">
                  <w:rPr>
                    <w:del w:id="72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73" w:author="Alexander, Joy" w:date="2024-02-05T17:35:00Z">
              <w:r w:rsidRPr="0084279F" w:rsidDel="000E7598">
                <w:rPr>
                  <w:rFonts w:eastAsia="Times New Roman" w:cstheme="minorHAnsi"/>
                  <w:color w:val="000000"/>
                  <w:lang w:eastAsia="en-GB"/>
                  <w:rPrChange w:id="7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11.10am</w:delText>
              </w:r>
            </w:del>
          </w:p>
        </w:tc>
        <w:tc>
          <w:tcPr>
            <w:tcW w:w="1275" w:type="dxa"/>
            <w:noWrap/>
            <w:tcPrChange w:id="75" w:author="Kristen Haire" w:date="2024-02-08T09:33:00Z">
              <w:tcPr>
                <w:tcW w:w="1275" w:type="dxa"/>
                <w:noWrap/>
              </w:tcPr>
            </w:tcPrChange>
          </w:tcPr>
          <w:p w14:paraId="4670B0C5" w14:textId="7FB1BE71" w:rsidR="002D204B" w:rsidRPr="0084279F" w:rsidDel="00D35ACD" w:rsidRDefault="00156683" w:rsidP="002D204B">
            <w:pPr>
              <w:rPr>
                <w:del w:id="76" w:author="Alexander, Joy" w:date="2024-02-05T19:20:00Z"/>
                <w:rFonts w:eastAsia="Times New Roman" w:cstheme="minorHAnsi"/>
                <w:color w:val="000000"/>
                <w:lang w:eastAsia="en-GB"/>
                <w:rPrChange w:id="77" w:author="Kristen Haire" w:date="2024-02-08T09:50:00Z">
                  <w:rPr>
                    <w:del w:id="78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79" w:author="Alexander, Joy" w:date="2024-02-05T17:35:00Z">
              <w:r w:rsidRPr="0084279F" w:rsidDel="000E7598">
                <w:rPr>
                  <w:rFonts w:eastAsia="Times New Roman" w:cstheme="minorHAnsi"/>
                  <w:color w:val="000000"/>
                  <w:lang w:eastAsia="en-GB"/>
                  <w:rPrChange w:id="8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81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6C3A436A" w14:textId="60E3F8C6" w:rsidR="002D204B" w:rsidRPr="0084279F" w:rsidDel="00D35ACD" w:rsidRDefault="002D204B" w:rsidP="002D204B">
            <w:pPr>
              <w:rPr>
                <w:del w:id="82" w:author="Alexander, Joy" w:date="2024-02-05T19:20:00Z"/>
                <w:rFonts w:eastAsia="Times New Roman" w:cstheme="minorHAnsi"/>
                <w:color w:val="000000"/>
                <w:lang w:eastAsia="en-GB"/>
                <w:rPrChange w:id="83" w:author="Kristen Haire" w:date="2024-02-08T09:50:00Z">
                  <w:rPr>
                    <w:del w:id="84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85" w:author="Alexander, Joy" w:date="2024-02-05T17:12:00Z">
              <w:r w:rsidRPr="0084279F" w:rsidDel="00F650FC">
                <w:rPr>
                  <w:rFonts w:eastAsia="Times New Roman" w:cstheme="minorHAnsi"/>
                  <w:color w:val="000000"/>
                  <w:lang w:eastAsia="en-GB"/>
                  <w:rPrChange w:id="8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U17 Boys &amp; M55</w:delText>
              </w:r>
            </w:del>
          </w:p>
        </w:tc>
        <w:tc>
          <w:tcPr>
            <w:tcW w:w="3768" w:type="dxa"/>
            <w:tcPrChange w:id="87" w:author="Kristen Haire" w:date="2024-02-08T09:33:00Z">
              <w:tcPr>
                <w:tcW w:w="4579" w:type="dxa"/>
                <w:gridSpan w:val="2"/>
              </w:tcPr>
            </w:tcPrChange>
          </w:tcPr>
          <w:p w14:paraId="12392F26" w14:textId="24CBAA5C" w:rsidR="002D204B" w:rsidRPr="0084279F" w:rsidDel="00D35ACD" w:rsidRDefault="002D204B" w:rsidP="002D204B">
            <w:pPr>
              <w:rPr>
                <w:del w:id="88" w:author="Alexander, Joy" w:date="2024-02-05T19:20:00Z"/>
                <w:rFonts w:eastAsia="Times New Roman" w:cstheme="minorHAnsi"/>
                <w:color w:val="000000"/>
                <w:lang w:eastAsia="en-GB"/>
                <w:rPrChange w:id="89" w:author="Kristen Haire" w:date="2024-02-08T09:50:00Z">
                  <w:rPr>
                    <w:del w:id="90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91" w:author="Alexander, Joy" w:date="2024-02-05T17:35:00Z">
              <w:r w:rsidRPr="0084279F" w:rsidDel="000E7598">
                <w:rPr>
                  <w:rFonts w:eastAsia="Times New Roman" w:cstheme="minorHAnsi"/>
                  <w:color w:val="000000"/>
                  <w:lang w:eastAsia="en-GB"/>
                  <w:rPrChange w:id="9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91.4cm 3’ 0” 13.00m 8.50m</w:delText>
              </w:r>
            </w:del>
          </w:p>
        </w:tc>
      </w:tr>
      <w:tr w:rsidR="002D204B" w:rsidRPr="009235B2" w:rsidDel="00F93D33" w14:paraId="6EBBEAD4" w14:textId="1DC5BB5E" w:rsidTr="00F93D33">
        <w:tblPrEx>
          <w:tblW w:w="10675" w:type="dxa"/>
          <w:tblInd w:w="-714" w:type="dxa"/>
          <w:tblPrExChange w:id="93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del w:id="94" w:author="Kristen Haire" w:date="2024-02-08T09:33:00Z"/>
          <w:trPrChange w:id="95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96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196A62BE" w14:textId="1FA08777" w:rsidR="002D204B" w:rsidRPr="0084279F" w:rsidDel="00F93D33" w:rsidRDefault="002D204B" w:rsidP="002D204B">
            <w:pPr>
              <w:rPr>
                <w:del w:id="97" w:author="Kristen Haire" w:date="2024-02-08T09:33:00Z"/>
                <w:rFonts w:eastAsia="Times New Roman" w:cstheme="minorHAnsi"/>
                <w:color w:val="000000"/>
                <w:lang w:eastAsia="en-GB"/>
                <w:rPrChange w:id="98" w:author="Kristen Haire" w:date="2024-02-08T09:50:00Z">
                  <w:rPr>
                    <w:del w:id="99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100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0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11.</w:delText>
              </w:r>
            </w:del>
            <w:ins w:id="102" w:author="Alexander, Joy" w:date="2024-02-05T17:35:00Z">
              <w:del w:id="103" w:author="Kristen Haire" w:date="2024-02-08T09:33:00Z">
                <w:r w:rsidR="000E7598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0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0</w:delText>
                </w:r>
              </w:del>
            </w:ins>
            <w:del w:id="105" w:author="Kristen Haire" w:date="2024-02-08T09:33:00Z">
              <w:r w:rsidR="00CC31FF" w:rsidRPr="0084279F" w:rsidDel="00F93D33">
                <w:rPr>
                  <w:rFonts w:eastAsia="Times New Roman" w:cstheme="minorHAnsi"/>
                  <w:color w:val="000000"/>
                  <w:lang w:eastAsia="en-GB"/>
                  <w:rPrChange w:id="10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15</w:delText>
              </w:r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0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am</w:delText>
              </w:r>
            </w:del>
          </w:p>
        </w:tc>
        <w:tc>
          <w:tcPr>
            <w:tcW w:w="1275" w:type="dxa"/>
            <w:noWrap/>
            <w:tcPrChange w:id="108" w:author="Kristen Haire" w:date="2024-02-08T09:33:00Z">
              <w:tcPr>
                <w:tcW w:w="1275" w:type="dxa"/>
                <w:noWrap/>
              </w:tcPr>
            </w:tcPrChange>
          </w:tcPr>
          <w:p w14:paraId="215AD078" w14:textId="567EA016" w:rsidR="002D204B" w:rsidRPr="0084279F" w:rsidDel="00F93D33" w:rsidRDefault="00B45AF6" w:rsidP="002D204B">
            <w:pPr>
              <w:rPr>
                <w:del w:id="109" w:author="Kristen Haire" w:date="2024-02-08T09:33:00Z"/>
                <w:rFonts w:eastAsia="Times New Roman" w:cstheme="minorHAnsi"/>
                <w:color w:val="000000"/>
                <w:lang w:eastAsia="en-GB"/>
                <w:rPrChange w:id="110" w:author="Kristen Haire" w:date="2024-02-08T09:50:00Z">
                  <w:rPr>
                    <w:del w:id="111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112" w:author="Alexander, Joy" w:date="2024-02-05T17:23:00Z">
              <w:del w:id="113" w:author="Kristen Haire" w:date="2024-02-08T09:33:00Z">
                <w:r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1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Race 1</w:delText>
                </w:r>
              </w:del>
            </w:ins>
            <w:del w:id="115" w:author="Kristen Haire" w:date="2024-02-08T09:33:00Z">
              <w:r w:rsidR="00156683" w:rsidRPr="0084279F" w:rsidDel="00F93D33">
                <w:rPr>
                  <w:rFonts w:eastAsia="Times New Roman" w:cstheme="minorHAnsi"/>
                  <w:color w:val="000000"/>
                  <w:lang w:eastAsia="en-GB"/>
                  <w:rPrChange w:id="11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hideMark/>
            <w:tcPrChange w:id="117" w:author="Kristen Haire" w:date="2024-02-08T09:33:00Z">
              <w:tcPr>
                <w:tcW w:w="3686" w:type="dxa"/>
                <w:gridSpan w:val="2"/>
                <w:noWrap/>
                <w:hideMark/>
              </w:tcPr>
            </w:tcPrChange>
          </w:tcPr>
          <w:p w14:paraId="33FC3CF9" w14:textId="20AC1CFF" w:rsidR="002D204B" w:rsidRPr="0084279F" w:rsidDel="00F93D33" w:rsidRDefault="002D204B" w:rsidP="002D204B">
            <w:pPr>
              <w:rPr>
                <w:del w:id="118" w:author="Kristen Haire" w:date="2024-02-08T09:33:00Z"/>
                <w:rFonts w:eastAsia="Times New Roman" w:cstheme="minorHAnsi"/>
                <w:color w:val="000000"/>
                <w:lang w:eastAsia="en-GB"/>
                <w:rPrChange w:id="119" w:author="Kristen Haire" w:date="2024-02-08T09:50:00Z">
                  <w:rPr>
                    <w:del w:id="120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121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2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Senior Women Race 1</w:delText>
              </w:r>
            </w:del>
            <w:ins w:id="123" w:author="Alexander, Joy" w:date="2024-02-05T17:12:00Z">
              <w:del w:id="124" w:author="Kristen Haire" w:date="2024-02-08T09:33:00Z">
                <w:r w:rsidR="00F846F4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25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 &amp; </w:delText>
                </w:r>
              </w:del>
            </w:ins>
            <w:ins w:id="126" w:author="Alexander, Joy" w:date="2024-02-05T17:15:00Z">
              <w:del w:id="127" w:author="Kristen Haire" w:date="2024-02-08T09:33:00Z">
                <w:r w:rsidR="00FA3ADA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28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U</w:delText>
                </w:r>
              </w:del>
            </w:ins>
            <w:ins w:id="129" w:author="Alexander, Joy" w:date="2024-02-05T17:19:00Z">
              <w:del w:id="130" w:author="Kristen Haire" w:date="2024-02-08T09:33:00Z">
                <w:r w:rsidR="008623DD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31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19 &amp;</w:delText>
                </w:r>
              </w:del>
            </w:ins>
            <w:ins w:id="132" w:author="Alexander, Joy" w:date="2024-02-05T17:20:00Z">
              <w:del w:id="133" w:author="Kristen Haire" w:date="2024-02-08T09:33:00Z">
                <w:r w:rsidR="008623DD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3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 U</w:delText>
                </w:r>
              </w:del>
            </w:ins>
            <w:ins w:id="135" w:author="Alexander, Joy" w:date="2024-02-05T17:15:00Z">
              <w:del w:id="136" w:author="Kristen Haire" w:date="2024-02-08T09:33:00Z">
                <w:r w:rsidR="00FA3ADA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37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20 W </w:delText>
                </w:r>
              </w:del>
            </w:ins>
          </w:p>
        </w:tc>
        <w:tc>
          <w:tcPr>
            <w:tcW w:w="3768" w:type="dxa"/>
            <w:tcPrChange w:id="138" w:author="Kristen Haire" w:date="2024-02-08T09:33:00Z">
              <w:tcPr>
                <w:tcW w:w="4579" w:type="dxa"/>
                <w:gridSpan w:val="2"/>
              </w:tcPr>
            </w:tcPrChange>
          </w:tcPr>
          <w:p w14:paraId="691901F5" w14:textId="27706454" w:rsidR="002D204B" w:rsidRPr="0084279F" w:rsidDel="00F93D33" w:rsidRDefault="002D204B" w:rsidP="002D204B">
            <w:pPr>
              <w:rPr>
                <w:del w:id="139" w:author="Kristen Haire" w:date="2024-02-08T09:33:00Z"/>
                <w:rFonts w:eastAsia="Times New Roman" w:cstheme="minorHAnsi"/>
                <w:color w:val="000000"/>
                <w:lang w:eastAsia="en-GB"/>
                <w:rPrChange w:id="140" w:author="Kristen Haire" w:date="2024-02-08T09:50:00Z">
                  <w:rPr>
                    <w:del w:id="141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142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4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84.0cm 2’ 9” 13.00m 8.50m</w:delText>
              </w:r>
            </w:del>
          </w:p>
        </w:tc>
      </w:tr>
      <w:tr w:rsidR="002D204B" w:rsidRPr="009235B2" w:rsidDel="00F93D33" w14:paraId="02B25307" w14:textId="4C150B20" w:rsidTr="00F93D33">
        <w:tblPrEx>
          <w:tblW w:w="10675" w:type="dxa"/>
          <w:tblInd w:w="-714" w:type="dxa"/>
          <w:tblPrExChange w:id="144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del w:id="145" w:author="Kristen Haire" w:date="2024-02-08T09:33:00Z"/>
          <w:trPrChange w:id="146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tcPrChange w:id="147" w:author="Kristen Haire" w:date="2024-02-08T09:33:00Z">
              <w:tcPr>
                <w:tcW w:w="1135" w:type="dxa"/>
                <w:gridSpan w:val="3"/>
                <w:noWrap/>
              </w:tcPr>
            </w:tcPrChange>
          </w:tcPr>
          <w:p w14:paraId="25D9C61E" w14:textId="193CF279" w:rsidR="002D204B" w:rsidRPr="0084279F" w:rsidDel="00F93D33" w:rsidRDefault="002D204B" w:rsidP="002D204B">
            <w:pPr>
              <w:rPr>
                <w:del w:id="148" w:author="Kristen Haire" w:date="2024-02-08T09:33:00Z"/>
                <w:rFonts w:eastAsia="Times New Roman" w:cstheme="minorHAnsi"/>
                <w:color w:val="000000"/>
                <w:lang w:eastAsia="en-GB"/>
                <w:rPrChange w:id="149" w:author="Kristen Haire" w:date="2024-02-08T09:50:00Z">
                  <w:rPr>
                    <w:del w:id="150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151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5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11.</w:delText>
              </w:r>
            </w:del>
            <w:ins w:id="153" w:author="Alexander, Joy" w:date="2024-02-05T17:35:00Z">
              <w:del w:id="154" w:author="Kristen Haire" w:date="2024-02-08T09:33:00Z">
                <w:r w:rsidR="00111790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55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1</w:delText>
                </w:r>
              </w:del>
            </w:ins>
            <w:del w:id="156" w:author="Kristen Haire" w:date="2024-02-08T09:33:00Z">
              <w:r w:rsidR="00CC31FF" w:rsidRPr="0084279F" w:rsidDel="00F93D33">
                <w:rPr>
                  <w:rFonts w:eastAsia="Times New Roman" w:cstheme="minorHAnsi"/>
                  <w:color w:val="000000"/>
                  <w:lang w:eastAsia="en-GB"/>
                  <w:rPrChange w:id="15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20</w:delText>
              </w:r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5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am</w:delText>
              </w:r>
            </w:del>
          </w:p>
        </w:tc>
        <w:tc>
          <w:tcPr>
            <w:tcW w:w="1275" w:type="dxa"/>
            <w:noWrap/>
            <w:tcPrChange w:id="159" w:author="Kristen Haire" w:date="2024-02-08T09:33:00Z">
              <w:tcPr>
                <w:tcW w:w="1275" w:type="dxa"/>
                <w:noWrap/>
              </w:tcPr>
            </w:tcPrChange>
          </w:tcPr>
          <w:p w14:paraId="2E923A13" w14:textId="53073B6E" w:rsidR="002D204B" w:rsidRPr="0084279F" w:rsidDel="00F93D33" w:rsidRDefault="00156683" w:rsidP="002D204B">
            <w:pPr>
              <w:rPr>
                <w:del w:id="160" w:author="Kristen Haire" w:date="2024-02-08T09:33:00Z"/>
                <w:rFonts w:eastAsia="Times New Roman" w:cstheme="minorHAnsi"/>
                <w:color w:val="000000"/>
                <w:lang w:eastAsia="en-GB"/>
                <w:rPrChange w:id="161" w:author="Kristen Haire" w:date="2024-02-08T09:50:00Z">
                  <w:rPr>
                    <w:del w:id="162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163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6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  <w:ins w:id="165" w:author="Alexander, Joy" w:date="2024-02-05T17:30:00Z">
              <w:del w:id="166" w:author="Kristen Haire" w:date="2024-02-08T09:33:00Z">
                <w:r w:rsidR="00BA612E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67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Final</w:delText>
                </w:r>
              </w:del>
            </w:ins>
          </w:p>
        </w:tc>
        <w:tc>
          <w:tcPr>
            <w:tcW w:w="3686" w:type="dxa"/>
            <w:noWrap/>
            <w:tcPrChange w:id="168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3ACAC830" w14:textId="5ADBE795" w:rsidR="002D204B" w:rsidRPr="0084279F" w:rsidDel="00F93D33" w:rsidRDefault="002D204B" w:rsidP="002D204B">
            <w:pPr>
              <w:rPr>
                <w:del w:id="169" w:author="Kristen Haire" w:date="2024-02-08T09:33:00Z"/>
                <w:rFonts w:eastAsia="Times New Roman" w:cstheme="minorHAnsi"/>
                <w:color w:val="000000"/>
                <w:lang w:eastAsia="en-GB"/>
                <w:rPrChange w:id="170" w:author="Kristen Haire" w:date="2024-02-08T09:50:00Z">
                  <w:rPr>
                    <w:del w:id="171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172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7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U16 Boys</w:delText>
              </w:r>
            </w:del>
          </w:p>
        </w:tc>
        <w:tc>
          <w:tcPr>
            <w:tcW w:w="3768" w:type="dxa"/>
            <w:tcPrChange w:id="174" w:author="Kristen Haire" w:date="2024-02-08T09:33:00Z">
              <w:tcPr>
                <w:tcW w:w="4579" w:type="dxa"/>
                <w:gridSpan w:val="2"/>
              </w:tcPr>
            </w:tcPrChange>
          </w:tcPr>
          <w:p w14:paraId="106EB8C0" w14:textId="3DA05CCD" w:rsidR="002D204B" w:rsidRPr="0084279F" w:rsidDel="00F93D33" w:rsidRDefault="002D204B" w:rsidP="002D204B">
            <w:pPr>
              <w:rPr>
                <w:del w:id="175" w:author="Kristen Haire" w:date="2024-02-08T09:33:00Z"/>
                <w:rFonts w:eastAsia="Times New Roman" w:cstheme="minorHAnsi"/>
                <w:color w:val="000000"/>
                <w:lang w:eastAsia="en-GB"/>
                <w:rPrChange w:id="176" w:author="Kristen Haire" w:date="2024-02-08T09:50:00Z">
                  <w:rPr>
                    <w:del w:id="177" w:author="Kristen Haire" w:date="2024-02-08T09:33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178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17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84.0cm 2’ 9” 13.00m 8.50m</w:delText>
              </w:r>
            </w:del>
          </w:p>
        </w:tc>
      </w:tr>
      <w:tr w:rsidR="002D204B" w:rsidRPr="009235B2" w14:paraId="7D67E835" w14:textId="150BE3CF" w:rsidTr="00D516A9">
        <w:tblPrEx>
          <w:tblW w:w="10675" w:type="dxa"/>
          <w:tblInd w:w="-714" w:type="dxa"/>
          <w:tblPrExChange w:id="180" w:author="Kristen Haire" w:date="2024-02-08T09:42:00Z">
            <w:tblPrEx>
              <w:tblW w:w="10675" w:type="dxa"/>
              <w:tblInd w:w="-714" w:type="dxa"/>
            </w:tblPrEx>
          </w:tblPrExChange>
        </w:tblPrEx>
        <w:trPr>
          <w:trHeight w:val="657"/>
          <w:trPrChange w:id="181" w:author="Kristen Haire" w:date="2024-02-08T09:42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182" w:author="Kristen Haire" w:date="2024-02-08T09:42:00Z">
              <w:tcPr>
                <w:tcW w:w="1135" w:type="dxa"/>
                <w:gridSpan w:val="3"/>
                <w:noWrap/>
                <w:hideMark/>
              </w:tcPr>
            </w:tcPrChange>
          </w:tcPr>
          <w:p w14:paraId="77D7CE63" w14:textId="48793E79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18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184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11.</w:t>
            </w:r>
            <w:ins w:id="185" w:author="Alexander, Joy" w:date="2024-02-05T17:35:00Z">
              <w:del w:id="186" w:author="Kristen Haire" w:date="2024-02-08T09:34:00Z">
                <w:r w:rsidR="00111790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187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1</w:delText>
                </w:r>
              </w:del>
            </w:ins>
            <w:ins w:id="188" w:author="Kristen Haire" w:date="2024-02-08T09:33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18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05</w:t>
              </w:r>
            </w:ins>
            <w:del w:id="190" w:author="Alexander, Joy" w:date="2024-02-05T17:35:00Z">
              <w:r w:rsidR="00CC31FF" w:rsidRPr="0084279F" w:rsidDel="00111790">
                <w:rPr>
                  <w:rFonts w:eastAsia="Times New Roman" w:cstheme="minorHAnsi"/>
                  <w:color w:val="000000"/>
                  <w:lang w:eastAsia="en-GB"/>
                  <w:rPrChange w:id="19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2</w:delText>
              </w:r>
            </w:del>
            <w:del w:id="192" w:author="Kristen Haire" w:date="2024-02-08T09:33:00Z">
              <w:r w:rsidR="00CC31FF" w:rsidRPr="0084279F" w:rsidDel="00F93D33">
                <w:rPr>
                  <w:rFonts w:eastAsia="Times New Roman" w:cstheme="minorHAnsi"/>
                  <w:color w:val="000000"/>
                  <w:lang w:eastAsia="en-GB"/>
                  <w:rPrChange w:id="19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5</w:delText>
              </w:r>
            </w:del>
            <w:r w:rsidRPr="0084279F">
              <w:rPr>
                <w:rFonts w:eastAsia="Times New Roman" w:cstheme="minorHAnsi"/>
                <w:color w:val="000000"/>
                <w:lang w:eastAsia="en-GB"/>
                <w:rPrChange w:id="194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am</w:t>
            </w:r>
          </w:p>
        </w:tc>
        <w:tc>
          <w:tcPr>
            <w:tcW w:w="1275" w:type="dxa"/>
            <w:noWrap/>
            <w:tcPrChange w:id="195" w:author="Kristen Haire" w:date="2024-02-08T09:42:00Z">
              <w:tcPr>
                <w:tcW w:w="1275" w:type="dxa"/>
                <w:noWrap/>
              </w:tcPr>
            </w:tcPrChange>
          </w:tcPr>
          <w:p w14:paraId="2D15A38D" w14:textId="07390478" w:rsidR="002D204B" w:rsidRPr="0084279F" w:rsidRDefault="00F93D33" w:rsidP="002D204B">
            <w:pPr>
              <w:rPr>
                <w:rFonts w:eastAsia="Times New Roman" w:cstheme="minorHAnsi"/>
                <w:color w:val="000000"/>
                <w:lang w:eastAsia="en-GB"/>
                <w:rPrChange w:id="19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197" w:author="Kristen Haire" w:date="2024-02-08T09:33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19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Race 1</w:t>
              </w:r>
            </w:ins>
            <w:ins w:id="199" w:author="Alexander, Joy" w:date="2024-02-05T17:22:00Z">
              <w:del w:id="200" w:author="Kristen Haire" w:date="2024-02-08T09:33:00Z">
                <w:r w:rsidR="003A5C84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201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2 heats</w:delText>
                </w:r>
              </w:del>
            </w:ins>
            <w:del w:id="202" w:author="Alexander, Joy" w:date="2024-02-05T17:22:00Z">
              <w:r w:rsidR="00156683" w:rsidRPr="0084279F" w:rsidDel="003A5C84">
                <w:rPr>
                  <w:rFonts w:eastAsia="Times New Roman" w:cstheme="minorHAnsi"/>
                  <w:color w:val="000000"/>
                  <w:lang w:eastAsia="en-GB"/>
                  <w:rPrChange w:id="20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hideMark/>
            <w:tcPrChange w:id="204" w:author="Kristen Haire" w:date="2024-02-08T09:42:00Z">
              <w:tcPr>
                <w:tcW w:w="3686" w:type="dxa"/>
                <w:gridSpan w:val="2"/>
                <w:noWrap/>
                <w:hideMark/>
              </w:tcPr>
            </w:tcPrChange>
          </w:tcPr>
          <w:p w14:paraId="32302E2B" w14:textId="1A5BE392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205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20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60mH </w:t>
            </w:r>
            <w:ins w:id="207" w:author="Kristen Haire" w:date="2024-02-08T09:33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20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Senior Women Race 1 &amp; U19/U</w:t>
              </w:r>
            </w:ins>
            <w:ins w:id="209" w:author="Kristen Haire" w:date="2024-02-08T09:34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21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20W</w:t>
              </w:r>
            </w:ins>
            <w:del w:id="211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21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U1</w:delText>
              </w:r>
            </w:del>
            <w:ins w:id="213" w:author="Alexander, Joy" w:date="2024-02-05T17:20:00Z">
              <w:del w:id="214" w:author="Kristen Haire" w:date="2024-02-08T09:33:00Z">
                <w:r w:rsidR="00A40E10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215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7</w:delText>
                </w:r>
              </w:del>
            </w:ins>
            <w:del w:id="216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21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8 &amp; U1</w:delText>
              </w:r>
            </w:del>
            <w:ins w:id="218" w:author="Alexander, Joy" w:date="2024-02-05T17:20:00Z">
              <w:del w:id="219" w:author="Kristen Haire" w:date="2024-02-08T09:33:00Z">
                <w:r w:rsidR="00A40E10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220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8</w:delText>
                </w:r>
              </w:del>
            </w:ins>
            <w:del w:id="221" w:author="Kristen Haire" w:date="2024-02-08T09:33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22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9 Girls</w:delText>
              </w:r>
            </w:del>
          </w:p>
        </w:tc>
        <w:tc>
          <w:tcPr>
            <w:tcW w:w="3768" w:type="dxa"/>
            <w:tcPrChange w:id="223" w:author="Kristen Haire" w:date="2024-02-08T09:42:00Z">
              <w:tcPr>
                <w:tcW w:w="4579" w:type="dxa"/>
                <w:gridSpan w:val="2"/>
              </w:tcPr>
            </w:tcPrChange>
          </w:tcPr>
          <w:p w14:paraId="17FF60DB" w14:textId="09A323F4" w:rsidR="002D204B" w:rsidRPr="0084279F" w:rsidDel="00F93D33" w:rsidRDefault="00F93D33" w:rsidP="002D204B">
            <w:pPr>
              <w:rPr>
                <w:del w:id="224" w:author="Kristen Haire" w:date="2024-02-08T09:34:00Z"/>
                <w:rFonts w:eastAsia="Times New Roman" w:cstheme="minorHAnsi"/>
                <w:color w:val="000000"/>
                <w:lang w:eastAsia="en-GB"/>
                <w:rPrChange w:id="225" w:author="Kristen Haire" w:date="2024-02-08T09:50:00Z">
                  <w:rPr>
                    <w:del w:id="226" w:author="Kristen Haire" w:date="2024-02-08T09:34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227" w:author="Kristen Haire" w:date="2024-02-08T09:34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22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84.0cm 2’ 9” 13.00m 8.50m</w:t>
              </w:r>
            </w:ins>
            <w:del w:id="229" w:author="Kristen Haire" w:date="2024-02-08T09:34:00Z">
              <w:r w:rsidR="002D204B" w:rsidRPr="0084279F" w:rsidDel="00F93D33">
                <w:rPr>
                  <w:rFonts w:eastAsia="Times New Roman" w:cstheme="minorHAnsi"/>
                  <w:color w:val="000000"/>
                  <w:lang w:eastAsia="en-GB"/>
                  <w:rPrChange w:id="23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76.2cm 2’ 6” 13.00m 8.50m</w:delText>
              </w:r>
            </w:del>
          </w:p>
          <w:p w14:paraId="042F47E1" w14:textId="3B33827B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23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232" w:author="Alexander, Joy" w:date="2024-02-05T17:22:00Z">
              <w:r w:rsidRPr="0084279F" w:rsidDel="003A5C84">
                <w:rPr>
                  <w:rFonts w:eastAsia="Times New Roman" w:cstheme="minorHAnsi"/>
                  <w:color w:val="000000"/>
                  <w:lang w:eastAsia="en-GB"/>
                  <w:rPrChange w:id="23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84.0cm 2’ 9” 13.00m 8.50m</w:delText>
              </w:r>
            </w:del>
          </w:p>
        </w:tc>
      </w:tr>
      <w:tr w:rsidR="002D204B" w:rsidRPr="009235B2" w:rsidDel="0013565D" w14:paraId="383E866D" w14:textId="4340D576" w:rsidTr="00F93D33">
        <w:tblPrEx>
          <w:tblW w:w="10675" w:type="dxa"/>
          <w:tblInd w:w="-714" w:type="dxa"/>
          <w:tblPrExChange w:id="234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del w:id="235" w:author="Alexander, Joy" w:date="2024-02-05T19:20:00Z"/>
          <w:trPrChange w:id="236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tcPrChange w:id="237" w:author="Kristen Haire" w:date="2024-02-08T09:33:00Z">
              <w:tcPr>
                <w:tcW w:w="1135" w:type="dxa"/>
                <w:gridSpan w:val="3"/>
                <w:noWrap/>
              </w:tcPr>
            </w:tcPrChange>
          </w:tcPr>
          <w:p w14:paraId="4CC0E17B" w14:textId="0FF4BE2E" w:rsidR="002D204B" w:rsidRPr="0084279F" w:rsidDel="0013565D" w:rsidRDefault="002D204B" w:rsidP="002D204B">
            <w:pPr>
              <w:rPr>
                <w:del w:id="238" w:author="Alexander, Joy" w:date="2024-02-05T19:20:00Z"/>
                <w:rFonts w:eastAsia="Times New Roman" w:cstheme="minorHAnsi"/>
                <w:color w:val="000000"/>
                <w:lang w:eastAsia="en-GB"/>
                <w:rPrChange w:id="239" w:author="Kristen Haire" w:date="2024-02-08T09:50:00Z">
                  <w:rPr>
                    <w:del w:id="240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241" w:author="Alexander, Joy" w:date="2024-02-05T17:36:00Z">
              <w:r w:rsidRPr="0084279F" w:rsidDel="00D55FFD">
                <w:rPr>
                  <w:rFonts w:eastAsia="Times New Roman" w:cstheme="minorHAnsi"/>
                  <w:color w:val="000000"/>
                  <w:lang w:eastAsia="en-GB"/>
                  <w:rPrChange w:id="24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11.</w:delText>
              </w:r>
              <w:r w:rsidR="00CC31FF" w:rsidRPr="0084279F" w:rsidDel="00D55FFD">
                <w:rPr>
                  <w:rFonts w:eastAsia="Times New Roman" w:cstheme="minorHAnsi"/>
                  <w:color w:val="000000"/>
                  <w:lang w:eastAsia="en-GB"/>
                  <w:rPrChange w:id="24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30</w:delText>
              </w:r>
              <w:r w:rsidRPr="0084279F" w:rsidDel="00D55FFD">
                <w:rPr>
                  <w:rFonts w:eastAsia="Times New Roman" w:cstheme="minorHAnsi"/>
                  <w:color w:val="000000"/>
                  <w:lang w:eastAsia="en-GB"/>
                  <w:rPrChange w:id="24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am</w:delText>
              </w:r>
            </w:del>
          </w:p>
        </w:tc>
        <w:tc>
          <w:tcPr>
            <w:tcW w:w="1275" w:type="dxa"/>
            <w:noWrap/>
            <w:tcPrChange w:id="245" w:author="Kristen Haire" w:date="2024-02-08T09:33:00Z">
              <w:tcPr>
                <w:tcW w:w="1275" w:type="dxa"/>
                <w:noWrap/>
              </w:tcPr>
            </w:tcPrChange>
          </w:tcPr>
          <w:p w14:paraId="1E970B25" w14:textId="3B30A096" w:rsidR="002D204B" w:rsidRPr="0084279F" w:rsidDel="0013565D" w:rsidRDefault="00156683" w:rsidP="002D204B">
            <w:pPr>
              <w:rPr>
                <w:del w:id="246" w:author="Alexander, Joy" w:date="2024-02-05T19:20:00Z"/>
                <w:rFonts w:eastAsia="Times New Roman" w:cstheme="minorHAnsi"/>
                <w:color w:val="000000"/>
                <w:lang w:eastAsia="en-GB"/>
                <w:rPrChange w:id="247" w:author="Kristen Haire" w:date="2024-02-08T09:50:00Z">
                  <w:rPr>
                    <w:del w:id="248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249" w:author="Alexander, Joy" w:date="2024-02-05T17:36:00Z">
              <w:r w:rsidRPr="0084279F" w:rsidDel="00D55FFD">
                <w:rPr>
                  <w:rFonts w:eastAsia="Times New Roman" w:cstheme="minorHAnsi"/>
                  <w:color w:val="000000"/>
                  <w:lang w:eastAsia="en-GB"/>
                  <w:rPrChange w:id="25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251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23934DA7" w14:textId="538D7BF9" w:rsidR="002D204B" w:rsidRPr="0084279F" w:rsidDel="0013565D" w:rsidRDefault="002D204B" w:rsidP="002D204B">
            <w:pPr>
              <w:rPr>
                <w:del w:id="252" w:author="Alexander, Joy" w:date="2024-02-05T19:20:00Z"/>
                <w:rFonts w:eastAsia="Times New Roman" w:cstheme="minorHAnsi"/>
                <w:color w:val="000000"/>
                <w:lang w:eastAsia="en-GB"/>
                <w:rPrChange w:id="253" w:author="Kristen Haire" w:date="2024-02-08T09:50:00Z">
                  <w:rPr>
                    <w:del w:id="254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255" w:author="Alexander, Joy" w:date="2024-02-05T17:22:00Z">
              <w:r w:rsidRPr="0084279F" w:rsidDel="00592C93">
                <w:rPr>
                  <w:rFonts w:eastAsia="Times New Roman" w:cstheme="minorHAnsi"/>
                  <w:color w:val="000000"/>
                  <w:lang w:eastAsia="en-GB"/>
                  <w:rPrChange w:id="25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U17 Girls</w:delText>
              </w:r>
            </w:del>
          </w:p>
        </w:tc>
        <w:tc>
          <w:tcPr>
            <w:tcW w:w="3768" w:type="dxa"/>
            <w:tcPrChange w:id="257" w:author="Kristen Haire" w:date="2024-02-08T09:33:00Z">
              <w:tcPr>
                <w:tcW w:w="4579" w:type="dxa"/>
                <w:gridSpan w:val="2"/>
              </w:tcPr>
            </w:tcPrChange>
          </w:tcPr>
          <w:p w14:paraId="6516D6E2" w14:textId="75D9E55B" w:rsidR="002D204B" w:rsidRPr="0084279F" w:rsidDel="0013565D" w:rsidRDefault="002D204B" w:rsidP="002D204B">
            <w:pPr>
              <w:rPr>
                <w:del w:id="258" w:author="Alexander, Joy" w:date="2024-02-05T19:20:00Z"/>
                <w:rFonts w:eastAsia="Times New Roman" w:cstheme="minorHAnsi"/>
                <w:color w:val="000000"/>
                <w:lang w:eastAsia="en-GB"/>
                <w:rPrChange w:id="259" w:author="Kristen Haire" w:date="2024-02-08T09:50:00Z">
                  <w:rPr>
                    <w:del w:id="260" w:author="Alexander, Joy" w:date="2024-02-05T19:20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261" w:author="Alexander, Joy" w:date="2024-02-05T17:36:00Z">
              <w:r w:rsidRPr="0084279F" w:rsidDel="00D55FFD">
                <w:rPr>
                  <w:rFonts w:eastAsia="Times New Roman" w:cstheme="minorHAnsi"/>
                  <w:color w:val="000000"/>
                  <w:lang w:eastAsia="en-GB"/>
                  <w:rPrChange w:id="26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76.2cm 2’ 6” 13.00m 8.50m (100m Spacings)</w:delText>
              </w:r>
            </w:del>
          </w:p>
        </w:tc>
      </w:tr>
      <w:tr w:rsidR="002D204B" w:rsidRPr="009235B2" w14:paraId="2F029299" w14:textId="77777777" w:rsidTr="00F93D33">
        <w:tblPrEx>
          <w:tblW w:w="10675" w:type="dxa"/>
          <w:tblInd w:w="-714" w:type="dxa"/>
          <w:tblPrExChange w:id="263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264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tcPrChange w:id="265" w:author="Kristen Haire" w:date="2024-02-08T09:33:00Z">
              <w:tcPr>
                <w:tcW w:w="1135" w:type="dxa"/>
                <w:gridSpan w:val="3"/>
                <w:noWrap/>
              </w:tcPr>
            </w:tcPrChange>
          </w:tcPr>
          <w:p w14:paraId="5C7FF14C" w14:textId="49706029" w:rsidR="002D204B" w:rsidRPr="0084279F" w:rsidRDefault="00CC31FF" w:rsidP="002D204B">
            <w:pPr>
              <w:rPr>
                <w:rFonts w:eastAsia="Times New Roman" w:cstheme="minorHAnsi"/>
                <w:color w:val="000000"/>
                <w:lang w:eastAsia="en-GB"/>
                <w:rPrChange w:id="26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267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11:</w:t>
            </w:r>
            <w:ins w:id="268" w:author="Kristen Haire" w:date="2024-02-08T09:34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26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10</w:t>
              </w:r>
            </w:ins>
            <w:ins w:id="270" w:author="Alexander, Joy" w:date="2024-02-05T19:21:00Z">
              <w:del w:id="271" w:author="Kristen Haire" w:date="2024-02-08T09:34:00Z">
                <w:r w:rsidR="0057071B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272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30</w:delText>
                </w:r>
              </w:del>
            </w:ins>
            <w:del w:id="273" w:author="Alexander, Joy" w:date="2024-02-05T17:36:00Z">
              <w:r w:rsidRPr="0084279F" w:rsidDel="00D55FFD">
                <w:rPr>
                  <w:rFonts w:eastAsia="Times New Roman" w:cstheme="minorHAnsi"/>
                  <w:color w:val="000000"/>
                  <w:lang w:eastAsia="en-GB"/>
                  <w:rPrChange w:id="27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3</w:delText>
              </w:r>
            </w:del>
            <w:del w:id="275" w:author="Alexander, Joy" w:date="2024-02-05T19:21:00Z">
              <w:r w:rsidRPr="0084279F" w:rsidDel="0057071B">
                <w:rPr>
                  <w:rFonts w:eastAsia="Times New Roman" w:cstheme="minorHAnsi"/>
                  <w:color w:val="000000"/>
                  <w:lang w:eastAsia="en-GB"/>
                  <w:rPrChange w:id="27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5</w:delText>
              </w:r>
            </w:del>
            <w:r w:rsidRPr="0084279F">
              <w:rPr>
                <w:rFonts w:eastAsia="Times New Roman" w:cstheme="minorHAnsi"/>
                <w:color w:val="000000"/>
                <w:lang w:eastAsia="en-GB"/>
                <w:rPrChange w:id="277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am</w:t>
            </w:r>
          </w:p>
        </w:tc>
        <w:tc>
          <w:tcPr>
            <w:tcW w:w="1275" w:type="dxa"/>
            <w:noWrap/>
            <w:tcPrChange w:id="278" w:author="Kristen Haire" w:date="2024-02-08T09:33:00Z">
              <w:tcPr>
                <w:tcW w:w="1275" w:type="dxa"/>
                <w:noWrap/>
              </w:tcPr>
            </w:tcPrChange>
          </w:tcPr>
          <w:p w14:paraId="3358E01B" w14:textId="5DBFC962" w:rsidR="002D204B" w:rsidRPr="0084279F" w:rsidRDefault="00794C69" w:rsidP="002D204B">
            <w:pPr>
              <w:rPr>
                <w:rFonts w:eastAsia="Times New Roman" w:cstheme="minorHAnsi"/>
                <w:color w:val="000000"/>
                <w:lang w:eastAsia="en-GB"/>
                <w:rPrChange w:id="279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280" w:author="Alexander, Joy" w:date="2024-02-05T17:28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28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Final</w:t>
              </w:r>
            </w:ins>
            <w:del w:id="282" w:author="Alexander, Joy" w:date="2024-02-05T17:28:00Z">
              <w:r w:rsidR="00156683" w:rsidRPr="0084279F" w:rsidDel="00794C69">
                <w:rPr>
                  <w:rFonts w:eastAsia="Times New Roman" w:cstheme="minorHAnsi"/>
                  <w:color w:val="000000"/>
                  <w:lang w:eastAsia="en-GB"/>
                  <w:rPrChange w:id="28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284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739A2A12" w14:textId="6A2AB525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285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28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60mH U1</w:t>
            </w:r>
            <w:ins w:id="287" w:author="Kristen Haire" w:date="2024-02-08T09:34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28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6</w:t>
              </w:r>
            </w:ins>
            <w:del w:id="289" w:author="Kristen Haire" w:date="2024-02-08T09:34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29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5</w:delText>
              </w:r>
            </w:del>
            <w:r w:rsidRPr="0084279F">
              <w:rPr>
                <w:rFonts w:eastAsia="Times New Roman" w:cstheme="minorHAnsi"/>
                <w:color w:val="000000"/>
                <w:lang w:eastAsia="en-GB"/>
                <w:rPrChange w:id="29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 Boys</w:t>
            </w:r>
          </w:p>
        </w:tc>
        <w:tc>
          <w:tcPr>
            <w:tcW w:w="3768" w:type="dxa"/>
            <w:tcPrChange w:id="292" w:author="Kristen Haire" w:date="2024-02-08T09:33:00Z">
              <w:tcPr>
                <w:tcW w:w="4579" w:type="dxa"/>
                <w:gridSpan w:val="2"/>
              </w:tcPr>
            </w:tcPrChange>
          </w:tcPr>
          <w:p w14:paraId="7C4CF291" w14:textId="42C1CA2A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29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294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84.0cm 2’ 9” 12.00m 8.00m</w:t>
            </w:r>
          </w:p>
        </w:tc>
      </w:tr>
      <w:tr w:rsidR="002D204B" w:rsidRPr="009235B2" w14:paraId="6BFF2D23" w14:textId="59388379" w:rsidTr="00F93D33">
        <w:tblPrEx>
          <w:tblW w:w="10675" w:type="dxa"/>
          <w:tblInd w:w="-714" w:type="dxa"/>
          <w:tblPrExChange w:id="295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296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297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43F5BFCC" w14:textId="269374B8" w:rsidR="002D204B" w:rsidRPr="0084279F" w:rsidRDefault="00CC31FF" w:rsidP="002D204B">
            <w:pPr>
              <w:rPr>
                <w:rFonts w:eastAsia="Times New Roman" w:cstheme="minorHAnsi"/>
                <w:color w:val="000000"/>
                <w:lang w:eastAsia="en-GB"/>
                <w:rPrChange w:id="298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299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11:</w:t>
            </w:r>
            <w:ins w:id="300" w:author="Kristen Haire" w:date="2024-02-08T09:35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30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</w:t>
              </w:r>
            </w:ins>
            <w:ins w:id="302" w:author="Alexander, Joy" w:date="2024-02-05T17:36:00Z">
              <w:del w:id="303" w:author="Kristen Haire" w:date="2024-02-08T09:35:00Z">
                <w:r w:rsidR="00D55FFD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30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3</w:delText>
                </w:r>
              </w:del>
            </w:ins>
            <w:ins w:id="305" w:author="Alexander, Joy" w:date="2024-02-05T19:21:00Z">
              <w:r w:rsidR="0057071B" w:rsidRPr="0084279F">
                <w:rPr>
                  <w:rFonts w:eastAsia="Times New Roman" w:cstheme="minorHAnsi"/>
                  <w:color w:val="000000"/>
                  <w:lang w:eastAsia="en-GB"/>
                  <w:rPrChange w:id="30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5</w:t>
              </w:r>
            </w:ins>
            <w:del w:id="307" w:author="Alexander, Joy" w:date="2024-02-05T17:36:00Z">
              <w:r w:rsidRPr="0084279F" w:rsidDel="00D55FFD">
                <w:rPr>
                  <w:rFonts w:eastAsia="Times New Roman" w:cstheme="minorHAnsi"/>
                  <w:color w:val="000000"/>
                  <w:lang w:eastAsia="en-GB"/>
                  <w:rPrChange w:id="30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40</w:delText>
              </w:r>
            </w:del>
            <w:r w:rsidRPr="0084279F">
              <w:rPr>
                <w:rFonts w:eastAsia="Times New Roman" w:cstheme="minorHAnsi"/>
                <w:color w:val="000000"/>
                <w:lang w:eastAsia="en-GB"/>
                <w:rPrChange w:id="309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am</w:t>
            </w:r>
          </w:p>
        </w:tc>
        <w:tc>
          <w:tcPr>
            <w:tcW w:w="1275" w:type="dxa"/>
            <w:noWrap/>
            <w:tcPrChange w:id="310" w:author="Kristen Haire" w:date="2024-02-08T09:33:00Z">
              <w:tcPr>
                <w:tcW w:w="1275" w:type="dxa"/>
                <w:noWrap/>
              </w:tcPr>
            </w:tcPrChange>
          </w:tcPr>
          <w:p w14:paraId="45CBD997" w14:textId="45AD96B4" w:rsidR="002D204B" w:rsidRPr="0084279F" w:rsidRDefault="00F93D33" w:rsidP="002D204B">
            <w:pPr>
              <w:rPr>
                <w:rFonts w:eastAsia="Times New Roman" w:cstheme="minorHAnsi"/>
                <w:color w:val="000000"/>
                <w:lang w:eastAsia="en-GB"/>
                <w:rPrChange w:id="31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312" w:author="Kristen Haire" w:date="2024-02-08T09:35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31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2 Heats</w:t>
              </w:r>
            </w:ins>
            <w:ins w:id="314" w:author="Alexander, Joy" w:date="2024-02-05T17:28:00Z">
              <w:del w:id="315" w:author="Kristen Haire" w:date="2024-02-08T09:35:00Z">
                <w:r w:rsidR="00794C69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316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Final</w:delText>
                </w:r>
              </w:del>
            </w:ins>
            <w:del w:id="317" w:author="Alexander, Joy" w:date="2024-02-05T17:28:00Z">
              <w:r w:rsidR="00156683" w:rsidRPr="0084279F" w:rsidDel="00794C69">
                <w:rPr>
                  <w:rFonts w:eastAsia="Times New Roman" w:cstheme="minorHAnsi"/>
                  <w:color w:val="000000"/>
                  <w:lang w:eastAsia="en-GB"/>
                  <w:rPrChange w:id="31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319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38673F96" w14:textId="6E9D2508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320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32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60mH U1</w:t>
            </w:r>
            <w:ins w:id="322" w:author="Kristen Haire" w:date="2024-02-08T09:35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32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7 &amp; U18</w:t>
              </w:r>
            </w:ins>
            <w:del w:id="324" w:author="Kristen Haire" w:date="2024-02-08T09:35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32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</w:delText>
              </w:r>
            </w:del>
            <w:r w:rsidRPr="0084279F">
              <w:rPr>
                <w:rFonts w:eastAsia="Times New Roman" w:cstheme="minorHAnsi"/>
                <w:color w:val="000000"/>
                <w:lang w:eastAsia="en-GB"/>
                <w:rPrChange w:id="32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 Girls</w:t>
            </w:r>
          </w:p>
        </w:tc>
        <w:tc>
          <w:tcPr>
            <w:tcW w:w="3768" w:type="dxa"/>
            <w:tcPrChange w:id="327" w:author="Kristen Haire" w:date="2024-02-08T09:33:00Z">
              <w:tcPr>
                <w:tcW w:w="4579" w:type="dxa"/>
                <w:gridSpan w:val="2"/>
              </w:tcPr>
            </w:tcPrChange>
          </w:tcPr>
          <w:p w14:paraId="6818921F" w14:textId="0488442F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328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329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76.2cm 2’ 6” 12.00m 8.00m</w:t>
            </w:r>
          </w:p>
        </w:tc>
      </w:tr>
      <w:tr w:rsidR="002D204B" w:rsidRPr="009235B2" w14:paraId="64C40E54" w14:textId="01CCA7C4" w:rsidTr="00F93D33">
        <w:tblPrEx>
          <w:tblW w:w="10675" w:type="dxa"/>
          <w:tblInd w:w="-714" w:type="dxa"/>
          <w:tblPrExChange w:id="330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331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332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6FEB9AA6" w14:textId="4E725367" w:rsidR="002D204B" w:rsidRPr="0084279F" w:rsidRDefault="00CC31FF" w:rsidP="002D204B">
            <w:pPr>
              <w:rPr>
                <w:rFonts w:eastAsia="Times New Roman" w:cstheme="minorHAnsi"/>
                <w:color w:val="000000"/>
                <w:lang w:eastAsia="en-GB"/>
                <w:rPrChange w:id="33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334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11:</w:t>
            </w:r>
            <w:ins w:id="335" w:author="Kristen Haire" w:date="2024-02-08T09:36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33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30</w:t>
              </w:r>
            </w:ins>
            <w:ins w:id="337" w:author="Alexander, Joy" w:date="2024-02-05T19:21:00Z">
              <w:del w:id="338" w:author="Kristen Haire" w:date="2024-02-08T09:36:00Z">
                <w:r w:rsidR="00A3056A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339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40</w:delText>
                </w:r>
              </w:del>
            </w:ins>
            <w:del w:id="340" w:author="Alexander, Joy" w:date="2024-02-05T17:36:00Z">
              <w:r w:rsidRPr="0084279F" w:rsidDel="00D55FFD">
                <w:rPr>
                  <w:rFonts w:eastAsia="Times New Roman" w:cstheme="minorHAnsi"/>
                  <w:color w:val="000000"/>
                  <w:lang w:eastAsia="en-GB"/>
                  <w:rPrChange w:id="34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50</w:delText>
              </w:r>
            </w:del>
            <w:r w:rsidRPr="0084279F">
              <w:rPr>
                <w:rFonts w:eastAsia="Times New Roman" w:cstheme="minorHAnsi"/>
                <w:color w:val="000000"/>
                <w:lang w:eastAsia="en-GB"/>
                <w:rPrChange w:id="342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am</w:t>
            </w:r>
          </w:p>
        </w:tc>
        <w:tc>
          <w:tcPr>
            <w:tcW w:w="1275" w:type="dxa"/>
            <w:noWrap/>
            <w:tcPrChange w:id="343" w:author="Kristen Haire" w:date="2024-02-08T09:33:00Z">
              <w:tcPr>
                <w:tcW w:w="1275" w:type="dxa"/>
                <w:noWrap/>
              </w:tcPr>
            </w:tcPrChange>
          </w:tcPr>
          <w:p w14:paraId="3C98B4B0" w14:textId="2BD08A54" w:rsidR="002D204B" w:rsidRPr="0084279F" w:rsidRDefault="00F93D33" w:rsidP="002D204B">
            <w:pPr>
              <w:rPr>
                <w:rFonts w:eastAsia="Times New Roman" w:cstheme="minorHAnsi"/>
                <w:color w:val="000000"/>
                <w:lang w:eastAsia="en-GB"/>
                <w:rPrChange w:id="344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345" w:author="Kristen Haire" w:date="2024-02-08T09:36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34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Final</w:t>
              </w:r>
            </w:ins>
            <w:ins w:id="347" w:author="Alexander, Joy" w:date="2024-02-05T17:28:00Z">
              <w:del w:id="348" w:author="Kristen Haire" w:date="2024-02-08T09:35:00Z">
                <w:r w:rsidR="002D57F1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349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Final</w:delText>
                </w:r>
              </w:del>
            </w:ins>
            <w:del w:id="350" w:author="Alexander, Joy" w:date="2024-02-05T17:28:00Z">
              <w:r w:rsidR="00156683" w:rsidRPr="0084279F" w:rsidDel="002D57F1">
                <w:rPr>
                  <w:rFonts w:eastAsia="Times New Roman" w:cstheme="minorHAnsi"/>
                  <w:color w:val="000000"/>
                  <w:lang w:eastAsia="en-GB"/>
                  <w:rPrChange w:id="35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352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49588A72" w14:textId="7CC6B6C4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35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354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60mH U15 </w:t>
            </w:r>
            <w:ins w:id="355" w:author="Kristen Haire" w:date="2024-02-08T09:36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35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Boys</w:t>
              </w:r>
            </w:ins>
            <w:del w:id="357" w:author="Kristen Haire" w:date="2024-02-08T09:36:00Z">
              <w:r w:rsidRPr="0084279F" w:rsidDel="00F93D33">
                <w:rPr>
                  <w:rFonts w:eastAsia="Times New Roman" w:cstheme="minorHAnsi"/>
                  <w:color w:val="000000"/>
                  <w:lang w:eastAsia="en-GB"/>
                  <w:rPrChange w:id="35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Girls</w:delText>
              </w:r>
            </w:del>
            <w:ins w:id="359" w:author="Alexander, Joy" w:date="2024-02-05T17:34:00Z">
              <w:del w:id="360" w:author="Kristen Haire" w:date="2024-02-08T09:36:00Z">
                <w:r w:rsidR="00D31C56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361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 &amp; </w:delText>
                </w:r>
                <w:commentRangeStart w:id="362"/>
                <w:r w:rsidR="00D31C56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363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F40</w:delText>
                </w:r>
              </w:del>
            </w:ins>
            <w:commentRangeEnd w:id="362"/>
            <w:ins w:id="364" w:author="Alexander, Joy" w:date="2024-02-05T19:37:00Z">
              <w:del w:id="365" w:author="Kristen Haire" w:date="2024-02-08T09:36:00Z">
                <w:r w:rsidR="00D137FB" w:rsidRPr="0084279F" w:rsidDel="00F93D33">
                  <w:rPr>
                    <w:rStyle w:val="CommentReference"/>
                    <w:sz w:val="22"/>
                    <w:szCs w:val="22"/>
                    <w:rPrChange w:id="366" w:author="Kristen Haire" w:date="2024-02-08T09:50:00Z">
                      <w:rPr>
                        <w:rStyle w:val="CommentReference"/>
                      </w:rPr>
                    </w:rPrChange>
                  </w:rPr>
                  <w:commentReference w:id="362"/>
                </w:r>
              </w:del>
            </w:ins>
          </w:p>
        </w:tc>
        <w:tc>
          <w:tcPr>
            <w:tcW w:w="3768" w:type="dxa"/>
            <w:tcPrChange w:id="367" w:author="Kristen Haire" w:date="2024-02-08T09:33:00Z">
              <w:tcPr>
                <w:tcW w:w="4579" w:type="dxa"/>
                <w:gridSpan w:val="2"/>
              </w:tcPr>
            </w:tcPrChange>
          </w:tcPr>
          <w:p w14:paraId="234CA8ED" w14:textId="016103F7" w:rsidR="002D204B" w:rsidRPr="0084279F" w:rsidRDefault="00F93D33" w:rsidP="002D204B">
            <w:pPr>
              <w:rPr>
                <w:rFonts w:eastAsia="Times New Roman" w:cstheme="minorHAnsi"/>
                <w:color w:val="000000"/>
                <w:lang w:eastAsia="en-GB"/>
                <w:rPrChange w:id="368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369" w:author="Kristen Haire" w:date="2024-02-08T09:36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37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84.0cm 2’ 9” 12.00m 8.00m</w:t>
              </w:r>
            </w:ins>
            <w:del w:id="371" w:author="Kristen Haire" w:date="2024-02-08T09:36:00Z">
              <w:r w:rsidR="002D204B" w:rsidRPr="0084279F" w:rsidDel="00F93D33">
                <w:rPr>
                  <w:rFonts w:eastAsia="Times New Roman" w:cstheme="minorHAnsi"/>
                  <w:color w:val="000000"/>
                  <w:lang w:eastAsia="en-GB"/>
                  <w:rPrChange w:id="37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76.2cm 2’ 6” 12.00m 8.00m (80m Spacings)</w:delText>
              </w:r>
            </w:del>
          </w:p>
        </w:tc>
      </w:tr>
      <w:tr w:rsidR="002D204B" w:rsidRPr="009235B2" w14:paraId="0A348243" w14:textId="6B269020" w:rsidTr="00F93D33">
        <w:tblPrEx>
          <w:tblW w:w="10675" w:type="dxa"/>
          <w:tblInd w:w="-714" w:type="dxa"/>
          <w:tblPrExChange w:id="373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374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375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39754EBD" w14:textId="1A68BE53" w:rsidR="002D204B" w:rsidRPr="0084279F" w:rsidRDefault="00CC31FF" w:rsidP="002D204B">
            <w:pPr>
              <w:rPr>
                <w:rFonts w:eastAsia="Times New Roman" w:cstheme="minorHAnsi"/>
                <w:color w:val="000000"/>
                <w:lang w:eastAsia="en-GB"/>
                <w:rPrChange w:id="37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377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>11:</w:t>
            </w:r>
            <w:del w:id="378" w:author="Alexander, Joy" w:date="2024-02-05T19:22:00Z">
              <w:r w:rsidRPr="0084279F" w:rsidDel="00A3056A">
                <w:rPr>
                  <w:rFonts w:eastAsia="Times New Roman" w:cstheme="minorHAnsi"/>
                  <w:color w:val="000000"/>
                  <w:lang w:eastAsia="en-GB"/>
                  <w:rPrChange w:id="37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55am</w:delText>
              </w:r>
            </w:del>
            <w:ins w:id="380" w:author="Kristen Haire" w:date="2024-02-08T09:36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38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3</w:t>
              </w:r>
            </w:ins>
            <w:ins w:id="382" w:author="Alexander, Joy" w:date="2024-02-05T19:22:00Z">
              <w:del w:id="383" w:author="Kristen Haire" w:date="2024-02-08T09:36:00Z">
                <w:r w:rsidR="00A3056A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38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4</w:delText>
                </w:r>
              </w:del>
              <w:r w:rsidR="00A3056A" w:rsidRPr="0084279F">
                <w:rPr>
                  <w:rFonts w:eastAsia="Times New Roman" w:cstheme="minorHAnsi"/>
                  <w:color w:val="000000"/>
                  <w:lang w:eastAsia="en-GB"/>
                  <w:rPrChange w:id="38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5am</w:t>
              </w:r>
            </w:ins>
          </w:p>
        </w:tc>
        <w:tc>
          <w:tcPr>
            <w:tcW w:w="1275" w:type="dxa"/>
            <w:noWrap/>
            <w:tcPrChange w:id="386" w:author="Kristen Haire" w:date="2024-02-08T09:33:00Z">
              <w:tcPr>
                <w:tcW w:w="1275" w:type="dxa"/>
                <w:noWrap/>
              </w:tcPr>
            </w:tcPrChange>
          </w:tcPr>
          <w:p w14:paraId="645A7430" w14:textId="646BE81B" w:rsidR="002D204B" w:rsidRPr="0084279F" w:rsidRDefault="008B729B" w:rsidP="002D204B">
            <w:pPr>
              <w:rPr>
                <w:rFonts w:eastAsia="Times New Roman" w:cstheme="minorHAnsi"/>
                <w:color w:val="000000"/>
                <w:lang w:eastAsia="en-GB"/>
                <w:rPrChange w:id="387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388" w:author="Alexander, Joy" w:date="2024-02-05T19:24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38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Final</w:t>
              </w:r>
            </w:ins>
            <w:del w:id="390" w:author="Alexander, Joy" w:date="2024-02-05T17:27:00Z">
              <w:r w:rsidR="00156683" w:rsidRPr="0084279F" w:rsidDel="00C73F02">
                <w:rPr>
                  <w:rFonts w:eastAsia="Times New Roman" w:cstheme="minorHAnsi"/>
                  <w:color w:val="000000"/>
                  <w:lang w:eastAsia="en-GB"/>
                  <w:rPrChange w:id="39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392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7D2832DF" w14:textId="1E8A13CD" w:rsidR="002D204B" w:rsidRPr="0084279F" w:rsidRDefault="00E64E42" w:rsidP="002D204B">
            <w:pPr>
              <w:rPr>
                <w:rFonts w:eastAsia="Times New Roman" w:cstheme="minorHAnsi"/>
                <w:color w:val="000000"/>
                <w:lang w:eastAsia="en-GB"/>
                <w:rPrChange w:id="39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394" w:author="Alexander, Joy" w:date="2024-02-05T19:19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39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60</w:t>
              </w:r>
            </w:ins>
            <w:ins w:id="396" w:author="Kristen Haire" w:date="2024-02-08T09:36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39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mH U16 Girls</w:t>
              </w:r>
            </w:ins>
            <w:ins w:id="398" w:author="Alexander, Joy" w:date="2024-02-05T19:19:00Z">
              <w:del w:id="399" w:author="Kristen Haire" w:date="2024-02-08T09:36:00Z">
                <w:r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00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 m Hurdles</w:delText>
                </w:r>
                <w:r w:rsidR="00D35ACD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01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 </w:delText>
                </w:r>
              </w:del>
            </w:ins>
            <w:ins w:id="402" w:author="Alexander, Joy" w:date="2024-02-05T19:23:00Z">
              <w:del w:id="403" w:author="Kristen Haire" w:date="2024-02-08T09:36:00Z">
                <w:r w:rsidR="004108FF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0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U14 Girls &amp; U14Boy </w:delText>
                </w:r>
              </w:del>
            </w:ins>
            <w:del w:id="405" w:author="Alexander, Joy" w:date="2024-02-05T17:27:00Z">
              <w:r w:rsidR="002D204B" w:rsidRPr="0084279F" w:rsidDel="00C73F02">
                <w:rPr>
                  <w:rFonts w:eastAsia="Times New Roman" w:cstheme="minorHAnsi"/>
                  <w:color w:val="000000"/>
                  <w:lang w:eastAsia="en-GB"/>
                  <w:rPrChange w:id="40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U14 Boys</w:delText>
              </w:r>
            </w:del>
          </w:p>
        </w:tc>
        <w:tc>
          <w:tcPr>
            <w:tcW w:w="3768" w:type="dxa"/>
            <w:tcPrChange w:id="407" w:author="Kristen Haire" w:date="2024-02-08T09:33:00Z">
              <w:tcPr>
                <w:tcW w:w="4579" w:type="dxa"/>
                <w:gridSpan w:val="2"/>
              </w:tcPr>
            </w:tcPrChange>
          </w:tcPr>
          <w:p w14:paraId="67D57850" w14:textId="29EFEEED" w:rsidR="004108FF" w:rsidRPr="0084279F" w:rsidDel="00F93D33" w:rsidRDefault="00F93D33" w:rsidP="00D35ACD">
            <w:pPr>
              <w:rPr>
                <w:ins w:id="408" w:author="Alexander, Joy" w:date="2024-02-05T19:23:00Z"/>
                <w:del w:id="409" w:author="Kristen Haire" w:date="2024-02-08T09:37:00Z"/>
                <w:rFonts w:eastAsia="Times New Roman" w:cstheme="minorHAnsi"/>
                <w:color w:val="000000"/>
                <w:lang w:eastAsia="en-GB"/>
                <w:rPrChange w:id="410" w:author="Kristen Haire" w:date="2024-02-08T09:50:00Z">
                  <w:rPr>
                    <w:ins w:id="411" w:author="Alexander, Joy" w:date="2024-02-05T19:23:00Z"/>
                    <w:del w:id="412" w:author="Kristen Haire" w:date="2024-02-08T09:37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413" w:author="Kristen Haire" w:date="2024-02-08T09:37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41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76.2cm 2’ 6” 12.00m 8.00m</w:t>
              </w:r>
            </w:ins>
            <w:ins w:id="415" w:author="Alexander, Joy" w:date="2024-02-05T19:23:00Z">
              <w:del w:id="416" w:author="Kristen Haire" w:date="2024-02-08T09:37:00Z">
                <w:r w:rsidR="004108FF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17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68.6cm 2’ 3” 11.50m 7.50m</w:delText>
                </w:r>
              </w:del>
            </w:ins>
          </w:p>
          <w:p w14:paraId="57241741" w14:textId="12ADCD2C" w:rsidR="00D35ACD" w:rsidRPr="0084279F" w:rsidDel="00F93D33" w:rsidRDefault="00D35ACD" w:rsidP="00D35ACD">
            <w:pPr>
              <w:rPr>
                <w:ins w:id="418" w:author="Alexander, Joy" w:date="2024-02-05T19:20:00Z"/>
                <w:del w:id="419" w:author="Kristen Haire" w:date="2024-02-08T09:37:00Z"/>
                <w:rFonts w:eastAsia="Times New Roman" w:cstheme="minorHAnsi"/>
                <w:color w:val="000000"/>
                <w:lang w:eastAsia="en-GB"/>
                <w:rPrChange w:id="420" w:author="Kristen Haire" w:date="2024-02-08T09:50:00Z">
                  <w:rPr>
                    <w:ins w:id="421" w:author="Alexander, Joy" w:date="2024-02-05T19:20:00Z"/>
                    <w:del w:id="422" w:author="Kristen Haire" w:date="2024-02-08T09:37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423" w:author="Alexander, Joy" w:date="2024-02-05T19:20:00Z">
              <w:del w:id="424" w:author="Kristen Haire" w:date="2024-02-08T09:37:00Z">
                <w:r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25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76.2cm 2’ 6” 13.00m 8.50m</w:delText>
                </w:r>
              </w:del>
            </w:ins>
          </w:p>
          <w:p w14:paraId="41741EF9" w14:textId="1343BB1C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42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427" w:author="Alexander, Joy" w:date="2024-02-05T17:27:00Z">
              <w:r w:rsidRPr="0084279F" w:rsidDel="00C73F02">
                <w:rPr>
                  <w:rFonts w:eastAsia="Times New Roman" w:cstheme="minorHAnsi"/>
                  <w:color w:val="000000"/>
                  <w:lang w:eastAsia="en-GB"/>
                  <w:rPrChange w:id="42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76.2cm 2’ 6” 11.50m 7.50m</w:delText>
              </w:r>
            </w:del>
          </w:p>
        </w:tc>
      </w:tr>
      <w:tr w:rsidR="002D204B" w:rsidRPr="009235B2" w14:paraId="621444D0" w14:textId="2BB6F926" w:rsidTr="00F93D33">
        <w:tblPrEx>
          <w:tblW w:w="10675" w:type="dxa"/>
          <w:tblInd w:w="-714" w:type="dxa"/>
          <w:tblPrExChange w:id="429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430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431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1C780A26" w14:textId="0F663448" w:rsidR="002D204B" w:rsidRPr="0084279F" w:rsidRDefault="00D55FFD" w:rsidP="002D204B">
            <w:pPr>
              <w:rPr>
                <w:rFonts w:eastAsia="Times New Roman" w:cstheme="minorHAnsi"/>
                <w:color w:val="000000"/>
                <w:lang w:eastAsia="en-GB"/>
                <w:rPrChange w:id="432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433" w:author="Alexander, Joy" w:date="2024-02-05T17:36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43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11.</w:t>
              </w:r>
            </w:ins>
            <w:ins w:id="435" w:author="Kristen Haire" w:date="2024-02-08T09:37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43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4</w:t>
              </w:r>
            </w:ins>
            <w:ins w:id="437" w:author="Alexander, Joy" w:date="2024-02-05T19:27:00Z">
              <w:del w:id="438" w:author="Kristen Haire" w:date="2024-02-08T09:37:00Z">
                <w:r w:rsidR="0092042C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39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5</w:delText>
                </w:r>
              </w:del>
            </w:ins>
            <w:ins w:id="440" w:author="Alexander, Joy" w:date="2024-02-05T17:36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44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0am</w:t>
              </w:r>
            </w:ins>
            <w:del w:id="442" w:author="Alexander, Joy" w:date="2024-02-05T17:36:00Z">
              <w:r w:rsidR="002D204B" w:rsidRPr="0084279F" w:rsidDel="00D55FFD">
                <w:rPr>
                  <w:rFonts w:eastAsia="Times New Roman" w:cstheme="minorHAnsi"/>
                  <w:color w:val="000000"/>
                  <w:lang w:eastAsia="en-GB"/>
                  <w:rPrChange w:id="44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12</w:delText>
              </w:r>
              <w:r w:rsidR="00CC31FF" w:rsidRPr="0084279F" w:rsidDel="00D55FFD">
                <w:rPr>
                  <w:rFonts w:eastAsia="Times New Roman" w:cstheme="minorHAnsi"/>
                  <w:color w:val="000000"/>
                  <w:lang w:eastAsia="en-GB"/>
                  <w:rPrChange w:id="44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 xml:space="preserve"> noon</w:delText>
              </w:r>
            </w:del>
          </w:p>
        </w:tc>
        <w:tc>
          <w:tcPr>
            <w:tcW w:w="1275" w:type="dxa"/>
            <w:noWrap/>
            <w:tcPrChange w:id="445" w:author="Kristen Haire" w:date="2024-02-08T09:33:00Z">
              <w:tcPr>
                <w:tcW w:w="1275" w:type="dxa"/>
                <w:noWrap/>
              </w:tcPr>
            </w:tcPrChange>
          </w:tcPr>
          <w:p w14:paraId="442A0F39" w14:textId="20243284" w:rsidR="002D204B" w:rsidRPr="0084279F" w:rsidRDefault="003C6392" w:rsidP="002D204B">
            <w:pPr>
              <w:rPr>
                <w:rFonts w:eastAsia="Times New Roman" w:cstheme="minorHAnsi"/>
                <w:color w:val="000000"/>
                <w:lang w:eastAsia="en-GB"/>
                <w:rPrChange w:id="446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447" w:author="Alexander, Joy" w:date="2024-02-05T19:25:00Z">
              <w:del w:id="448" w:author="Kristen Haire" w:date="2024-02-08T09:37:00Z">
                <w:r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49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2x </w:delText>
                </w:r>
              </w:del>
            </w:ins>
            <w:ins w:id="450" w:author="Alexander, Joy" w:date="2024-02-05T19:24:00Z">
              <w:del w:id="451" w:author="Kristen Haire" w:date="2024-02-08T09:37:00Z">
                <w:r w:rsidR="008B729B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52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Race 2</w:delText>
                </w:r>
              </w:del>
            </w:ins>
            <w:ins w:id="453" w:author="Kristen Haire" w:date="2024-02-08T09:37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45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Final</w:t>
              </w:r>
            </w:ins>
            <w:ins w:id="455" w:author="Alexander, Joy" w:date="2024-02-05T19:25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45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 xml:space="preserve"> </w:t>
              </w:r>
            </w:ins>
            <w:del w:id="457" w:author="Alexander, Joy" w:date="2024-02-05T17:24:00Z">
              <w:r w:rsidR="00156683" w:rsidRPr="0084279F" w:rsidDel="00B018F1">
                <w:rPr>
                  <w:rFonts w:eastAsia="Times New Roman" w:cstheme="minorHAnsi"/>
                  <w:color w:val="000000"/>
                  <w:lang w:eastAsia="en-GB"/>
                  <w:rPrChange w:id="45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</w:p>
        </w:tc>
        <w:tc>
          <w:tcPr>
            <w:tcW w:w="3686" w:type="dxa"/>
            <w:noWrap/>
            <w:tcPrChange w:id="459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1C96D91F" w14:textId="571ECD26" w:rsidR="002D204B" w:rsidRPr="0084279F" w:rsidRDefault="002D204B" w:rsidP="002D204B">
            <w:pPr>
              <w:rPr>
                <w:rFonts w:eastAsia="Times New Roman" w:cstheme="minorHAnsi"/>
                <w:color w:val="000000"/>
                <w:lang w:eastAsia="en-GB"/>
                <w:rPrChange w:id="460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r w:rsidRPr="0084279F">
              <w:rPr>
                <w:rFonts w:eastAsia="Times New Roman" w:cstheme="minorHAnsi"/>
                <w:color w:val="000000"/>
                <w:lang w:eastAsia="en-GB"/>
                <w:rPrChange w:id="46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60mH </w:t>
            </w:r>
            <w:ins w:id="462" w:author="Alexander, Joy" w:date="2024-02-05T19:23:00Z">
              <w:r w:rsidR="004108FF" w:rsidRPr="0084279F">
                <w:rPr>
                  <w:rFonts w:eastAsia="Times New Roman" w:cstheme="minorHAnsi"/>
                  <w:color w:val="000000"/>
                  <w:lang w:eastAsia="en-GB"/>
                  <w:rPrChange w:id="46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U</w:t>
              </w:r>
            </w:ins>
            <w:ins w:id="464" w:author="Kristen Haire" w:date="2024-02-08T09:37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46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15 Girls</w:t>
              </w:r>
            </w:ins>
            <w:ins w:id="466" w:author="Alexander, Joy" w:date="2024-02-05T19:23:00Z">
              <w:del w:id="467" w:author="Kristen Haire" w:date="2024-02-08T09:37:00Z">
                <w:r w:rsidR="004108FF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68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17 &amp; U18 Girls</w:delText>
                </w:r>
              </w:del>
            </w:ins>
            <w:del w:id="469" w:author="Alexander, Joy" w:date="2024-02-05T19:23:00Z">
              <w:r w:rsidRPr="0084279F" w:rsidDel="004108FF">
                <w:rPr>
                  <w:rFonts w:eastAsia="Times New Roman" w:cstheme="minorHAnsi"/>
                  <w:color w:val="000000"/>
                  <w:lang w:eastAsia="en-GB"/>
                  <w:rPrChange w:id="47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U14 Girls</w:delText>
              </w:r>
            </w:del>
          </w:p>
        </w:tc>
        <w:tc>
          <w:tcPr>
            <w:tcW w:w="3768" w:type="dxa"/>
            <w:tcPrChange w:id="471" w:author="Kristen Haire" w:date="2024-02-08T09:33:00Z">
              <w:tcPr>
                <w:tcW w:w="4579" w:type="dxa"/>
                <w:gridSpan w:val="2"/>
              </w:tcPr>
            </w:tcPrChange>
          </w:tcPr>
          <w:p w14:paraId="2580F88E" w14:textId="1B5D8136" w:rsidR="00C73F02" w:rsidRPr="0084279F" w:rsidRDefault="00F93D33" w:rsidP="002D204B">
            <w:pPr>
              <w:rPr>
                <w:rFonts w:eastAsia="Times New Roman" w:cstheme="minorHAnsi"/>
                <w:color w:val="000000"/>
                <w:lang w:eastAsia="en-GB"/>
                <w:rPrChange w:id="472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473" w:author="Kristen Haire" w:date="2024-02-08T09:38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47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 xml:space="preserve">76.2cm 2’ 6” 12.00m 8.00m </w:t>
              </w:r>
            </w:ins>
            <w:ins w:id="475" w:author="Alexander, Joy" w:date="2024-02-05T19:24:00Z">
              <w:del w:id="476" w:author="Kristen Haire" w:date="2024-02-08T09:37:00Z">
                <w:r w:rsidR="008B729B"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77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76.2cm 2’ 6” 13.00m 8.50m</w:delText>
                </w:r>
              </w:del>
            </w:ins>
            <w:del w:id="478" w:author="Alexander, Joy" w:date="2024-02-05T19:23:00Z">
              <w:r w:rsidR="002D204B" w:rsidRPr="0084279F" w:rsidDel="004108FF">
                <w:rPr>
                  <w:rFonts w:eastAsia="Times New Roman" w:cstheme="minorHAnsi"/>
                  <w:color w:val="000000"/>
                  <w:lang w:eastAsia="en-GB"/>
                  <w:rPrChange w:id="47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68.6cm 2’ 3” 11.50m 7.50m</w:delText>
              </w:r>
            </w:del>
          </w:p>
        </w:tc>
      </w:tr>
      <w:tr w:rsidR="002D204B" w:rsidRPr="009235B2" w14:paraId="2B538A40" w14:textId="3A0050ED" w:rsidTr="00F93D33">
        <w:tblPrEx>
          <w:tblW w:w="10675" w:type="dxa"/>
          <w:tblInd w:w="-714" w:type="dxa"/>
          <w:tblPrExChange w:id="480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481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482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12114D3B" w14:textId="7B2C67A0" w:rsidR="002D204B" w:rsidRPr="0084279F" w:rsidRDefault="0092042C" w:rsidP="002D204B">
            <w:pPr>
              <w:rPr>
                <w:rFonts w:eastAsia="Times New Roman" w:cstheme="minorHAnsi"/>
                <w:color w:val="000000"/>
                <w:lang w:eastAsia="en-GB"/>
                <w:rPrChange w:id="48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484" w:author="Alexander, Joy" w:date="2024-02-05T19:27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48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</w:t>
              </w:r>
            </w:ins>
            <w:ins w:id="486" w:author="Kristen Haire" w:date="2024-02-08T09:38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48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1.</w:t>
              </w:r>
            </w:ins>
            <w:ins w:id="488" w:author="Kristen Haire" w:date="2024-02-08T09:42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48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45</w:t>
              </w:r>
            </w:ins>
            <w:ins w:id="490" w:author="Kristen Haire" w:date="2024-02-08T09:38:00Z">
              <w:r w:rsidR="00F93D33" w:rsidRPr="0084279F">
                <w:rPr>
                  <w:rFonts w:eastAsia="Times New Roman" w:cstheme="minorHAnsi"/>
                  <w:color w:val="000000"/>
                  <w:lang w:eastAsia="en-GB"/>
                  <w:rPrChange w:id="49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am</w:t>
              </w:r>
            </w:ins>
            <w:ins w:id="492" w:author="Alexander, Joy" w:date="2024-02-05T19:27:00Z">
              <w:del w:id="493" w:author="Kristen Haire" w:date="2024-02-08T09:38:00Z">
                <w:r w:rsidRPr="0084279F" w:rsidDel="00F93D33">
                  <w:rPr>
                    <w:rFonts w:eastAsia="Times New Roman" w:cstheme="minorHAnsi"/>
                    <w:color w:val="000000"/>
                    <w:lang w:eastAsia="en-GB"/>
                    <w:rPrChange w:id="49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2noon</w:delText>
                </w:r>
              </w:del>
            </w:ins>
            <w:del w:id="495" w:author="Alexander, Joy" w:date="2024-02-05T17:36:00Z">
              <w:r w:rsidR="002D204B" w:rsidRPr="0084279F" w:rsidDel="00A42031">
                <w:rPr>
                  <w:rFonts w:eastAsia="Times New Roman" w:cstheme="minorHAnsi"/>
                  <w:color w:val="000000"/>
                  <w:lang w:eastAsia="en-GB"/>
                  <w:rPrChange w:id="49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12.</w:delText>
              </w:r>
              <w:r w:rsidR="00CC31FF" w:rsidRPr="0084279F" w:rsidDel="00A42031">
                <w:rPr>
                  <w:rFonts w:eastAsia="Times New Roman" w:cstheme="minorHAnsi"/>
                  <w:color w:val="000000"/>
                  <w:lang w:eastAsia="en-GB"/>
                  <w:rPrChange w:id="49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10</w:delText>
              </w:r>
            </w:del>
            <w:del w:id="498" w:author="Alexander, Joy" w:date="2024-02-05T19:27:00Z">
              <w:r w:rsidR="00CC31FF" w:rsidRPr="0084279F" w:rsidDel="0092042C">
                <w:rPr>
                  <w:rFonts w:eastAsia="Times New Roman" w:cstheme="minorHAnsi"/>
                  <w:color w:val="000000"/>
                  <w:lang w:eastAsia="en-GB"/>
                  <w:rPrChange w:id="49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pm</w:delText>
              </w:r>
            </w:del>
          </w:p>
        </w:tc>
        <w:tc>
          <w:tcPr>
            <w:tcW w:w="1275" w:type="dxa"/>
            <w:noWrap/>
            <w:tcPrChange w:id="500" w:author="Kristen Haire" w:date="2024-02-08T09:33:00Z">
              <w:tcPr>
                <w:tcW w:w="1275" w:type="dxa"/>
                <w:noWrap/>
              </w:tcPr>
            </w:tcPrChange>
          </w:tcPr>
          <w:p w14:paraId="3CCC7A05" w14:textId="0BD1B7C4" w:rsidR="002D204B" w:rsidRPr="0084279F" w:rsidRDefault="00156683" w:rsidP="002D204B">
            <w:pPr>
              <w:rPr>
                <w:rFonts w:eastAsia="Times New Roman" w:cstheme="minorHAnsi"/>
                <w:color w:val="000000"/>
                <w:lang w:eastAsia="en-GB"/>
                <w:rPrChange w:id="50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502" w:author="Alexander, Joy" w:date="2024-02-05T19:24:00Z">
              <w:r w:rsidRPr="0084279F" w:rsidDel="008B729B">
                <w:rPr>
                  <w:rFonts w:eastAsia="Times New Roman" w:cstheme="minorHAnsi"/>
                  <w:color w:val="000000"/>
                  <w:lang w:eastAsia="en-GB"/>
                  <w:rPrChange w:id="50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  <w:ins w:id="504" w:author="Kristen Haire" w:date="2024-02-08T09:42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50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Final</w:t>
              </w:r>
            </w:ins>
            <w:ins w:id="506" w:author="Alexander, Joy" w:date="2024-02-05T19:24:00Z">
              <w:del w:id="507" w:author="Kristen Haire" w:date="2024-02-08T09:42:00Z">
                <w:r w:rsidR="008B729B"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08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Race 2</w:delText>
                </w:r>
              </w:del>
            </w:ins>
          </w:p>
        </w:tc>
        <w:tc>
          <w:tcPr>
            <w:tcW w:w="3686" w:type="dxa"/>
            <w:noWrap/>
            <w:tcPrChange w:id="509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0B71E464" w14:textId="338FCE7E" w:rsidR="002D204B" w:rsidRPr="0084279F" w:rsidRDefault="00326496" w:rsidP="002D204B">
            <w:pPr>
              <w:rPr>
                <w:rFonts w:eastAsia="Times New Roman" w:cstheme="minorHAnsi"/>
                <w:color w:val="000000"/>
                <w:lang w:eastAsia="en-GB"/>
                <w:rPrChange w:id="510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511" w:author="Alexander, Joy" w:date="2024-02-05T19:29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1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 xml:space="preserve">60mH </w:t>
              </w:r>
              <w:del w:id="513" w:author="Kristen Haire" w:date="2024-02-08T09:42:00Z">
                <w:r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14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Senior Women &amp;U19, U20W</w:delText>
                </w:r>
              </w:del>
            </w:ins>
            <w:ins w:id="515" w:author="Kristen Haire" w:date="2024-02-08T09:42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51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U14 Girls &amp; U14 Boys</w:t>
              </w:r>
            </w:ins>
            <w:ins w:id="517" w:author="Alexander, Joy" w:date="2024-02-05T19:29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1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 xml:space="preserve"> </w:t>
              </w:r>
            </w:ins>
            <w:del w:id="519" w:author="Alexander, Joy" w:date="2024-02-05T19:29:00Z">
              <w:r w:rsidR="002D204B" w:rsidRPr="0084279F" w:rsidDel="00326496">
                <w:rPr>
                  <w:rFonts w:eastAsia="Times New Roman" w:cstheme="minorHAnsi"/>
                  <w:color w:val="000000"/>
                  <w:lang w:eastAsia="en-GB"/>
                  <w:rPrChange w:id="52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Senior Men Race 2</w:delText>
              </w:r>
            </w:del>
          </w:p>
        </w:tc>
        <w:tc>
          <w:tcPr>
            <w:tcW w:w="3768" w:type="dxa"/>
            <w:tcPrChange w:id="521" w:author="Kristen Haire" w:date="2024-02-08T09:33:00Z">
              <w:tcPr>
                <w:tcW w:w="4579" w:type="dxa"/>
                <w:gridSpan w:val="2"/>
              </w:tcPr>
            </w:tcPrChange>
          </w:tcPr>
          <w:p w14:paraId="41E6BE88" w14:textId="77777777" w:rsidR="00D516A9" w:rsidRPr="0084279F" w:rsidRDefault="00D516A9" w:rsidP="00D516A9">
            <w:pPr>
              <w:rPr>
                <w:ins w:id="522" w:author="Kristen Haire" w:date="2024-02-08T09:42:00Z"/>
                <w:rFonts w:eastAsia="Times New Roman" w:cstheme="minorHAnsi"/>
                <w:color w:val="000000"/>
                <w:lang w:eastAsia="en-GB"/>
                <w:rPrChange w:id="523" w:author="Kristen Haire" w:date="2024-02-08T09:50:00Z">
                  <w:rPr>
                    <w:ins w:id="524" w:author="Kristen Haire" w:date="2024-02-08T09:42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525" w:author="Kristen Haire" w:date="2024-02-08T09:42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2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68.6cm 2’ 3” 11.50m 7.50m</w:t>
              </w:r>
            </w:ins>
          </w:p>
          <w:p w14:paraId="392D5C8E" w14:textId="5D8A9996" w:rsidR="002D204B" w:rsidRPr="0084279F" w:rsidRDefault="00D516A9">
            <w:pPr>
              <w:spacing w:after="160" w:line="259" w:lineRule="auto"/>
              <w:rPr>
                <w:rFonts w:eastAsia="Times New Roman" w:cstheme="minorHAnsi"/>
                <w:color w:val="000000"/>
                <w:lang w:eastAsia="en-GB"/>
                <w:rPrChange w:id="527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pPrChange w:id="528" w:author="Kristen Haire" w:date="2024-02-08T09:42:00Z">
                <w:pPr/>
              </w:pPrChange>
            </w:pPr>
            <w:ins w:id="529" w:author="Kristen Haire" w:date="2024-02-08T09:42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3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76.2cm 2’ 6” 13.00m 8.50m</w:t>
              </w:r>
            </w:ins>
            <w:ins w:id="531" w:author="Alexander, Joy" w:date="2024-02-05T19:29:00Z">
              <w:del w:id="532" w:author="Kristen Haire" w:date="2024-02-08T09:42:00Z">
                <w:r w:rsidR="00326496"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33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84.0cm 2’ 9” 13.00m 8.50m </w:delText>
                </w:r>
              </w:del>
            </w:ins>
            <w:del w:id="534" w:author="Alexander, Joy" w:date="2024-02-05T19:29:00Z">
              <w:r w:rsidR="002D204B" w:rsidRPr="0084279F" w:rsidDel="00326496">
                <w:rPr>
                  <w:rFonts w:eastAsia="Times New Roman" w:cstheme="minorHAnsi"/>
                  <w:color w:val="000000"/>
                  <w:lang w:eastAsia="en-GB"/>
                  <w:rPrChange w:id="53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106.7cm 3’ 6” 13.72m 9.14m</w:delText>
              </w:r>
            </w:del>
          </w:p>
        </w:tc>
      </w:tr>
      <w:tr w:rsidR="002D204B" w:rsidRPr="009235B2" w14:paraId="0DBA4B2B" w14:textId="519B323F" w:rsidTr="00F93D33">
        <w:tblPrEx>
          <w:tblW w:w="10675" w:type="dxa"/>
          <w:tblInd w:w="-714" w:type="dxa"/>
          <w:tblPrExChange w:id="536" w:author="Kristen Haire" w:date="2024-02-08T09:33:00Z">
            <w:tblPrEx>
              <w:tblW w:w="10675" w:type="dxa"/>
              <w:tblInd w:w="-714" w:type="dxa"/>
            </w:tblPrEx>
          </w:tblPrExChange>
        </w:tblPrEx>
        <w:trPr>
          <w:trHeight w:val="278"/>
          <w:trPrChange w:id="537" w:author="Kristen Haire" w:date="2024-02-08T09:33:00Z">
            <w:trPr>
              <w:gridBefore w:val="1"/>
              <w:trHeight w:val="278"/>
            </w:trPr>
          </w:trPrChange>
        </w:trPr>
        <w:tc>
          <w:tcPr>
            <w:tcW w:w="1946" w:type="dxa"/>
            <w:noWrap/>
            <w:hideMark/>
            <w:tcPrChange w:id="538" w:author="Kristen Haire" w:date="2024-02-08T09:33:00Z">
              <w:tcPr>
                <w:tcW w:w="1135" w:type="dxa"/>
                <w:gridSpan w:val="3"/>
                <w:noWrap/>
                <w:hideMark/>
              </w:tcPr>
            </w:tcPrChange>
          </w:tcPr>
          <w:p w14:paraId="50534719" w14:textId="1286F874" w:rsidR="002D204B" w:rsidRPr="0084279F" w:rsidRDefault="0092042C" w:rsidP="002D204B">
            <w:pPr>
              <w:rPr>
                <w:rFonts w:eastAsia="Times New Roman" w:cstheme="minorHAnsi"/>
                <w:color w:val="000000"/>
                <w:lang w:eastAsia="en-GB"/>
                <w:rPrChange w:id="539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540" w:author="Alexander, Joy" w:date="2024-02-05T19:27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4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</w:t>
              </w:r>
            </w:ins>
            <w:ins w:id="542" w:author="Kristen Haire" w:date="2024-02-08T09:43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54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1.50</w:t>
              </w:r>
            </w:ins>
            <w:ins w:id="544" w:author="Alexander, Joy" w:date="2024-02-05T19:27:00Z">
              <w:del w:id="545" w:author="Kristen Haire" w:date="2024-02-08T09:43:00Z">
                <w:r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46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2.</w:delText>
                </w:r>
                <w:r w:rsidR="00326496"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47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05</w:delText>
                </w:r>
              </w:del>
            </w:ins>
            <w:ins w:id="548" w:author="Kristen Haire" w:date="2024-02-08T09:43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549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a</w:t>
              </w:r>
            </w:ins>
            <w:ins w:id="550" w:author="Alexander, Joy" w:date="2024-02-05T19:27:00Z">
              <w:del w:id="551" w:author="Kristen Haire" w:date="2024-02-08T09:43:00Z">
                <w:r w:rsidR="00326496"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52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p</w:delText>
                </w:r>
              </w:del>
              <w:r w:rsidR="00326496" w:rsidRPr="0084279F">
                <w:rPr>
                  <w:rFonts w:eastAsia="Times New Roman" w:cstheme="minorHAnsi"/>
                  <w:color w:val="000000"/>
                  <w:lang w:eastAsia="en-GB"/>
                  <w:rPrChange w:id="55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m</w:t>
              </w:r>
            </w:ins>
            <w:del w:id="554" w:author="Alexander, Joy" w:date="2024-02-05T17:37:00Z">
              <w:r w:rsidR="002D204B" w:rsidRPr="0084279F" w:rsidDel="00A42031">
                <w:rPr>
                  <w:rFonts w:eastAsia="Times New Roman" w:cstheme="minorHAnsi"/>
                  <w:color w:val="000000"/>
                  <w:lang w:eastAsia="en-GB"/>
                  <w:rPrChange w:id="55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12.</w:delText>
              </w:r>
              <w:r w:rsidR="00CC31FF" w:rsidRPr="0084279F" w:rsidDel="00A42031">
                <w:rPr>
                  <w:rFonts w:eastAsia="Times New Roman" w:cstheme="minorHAnsi"/>
                  <w:color w:val="000000"/>
                  <w:lang w:eastAsia="en-GB"/>
                  <w:rPrChange w:id="55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15p</w:delText>
              </w:r>
            </w:del>
            <w:del w:id="557" w:author="Alexander, Joy" w:date="2024-02-05T17:36:00Z">
              <w:r w:rsidR="00CC31FF" w:rsidRPr="0084279F" w:rsidDel="00A42031">
                <w:rPr>
                  <w:rFonts w:eastAsia="Times New Roman" w:cstheme="minorHAnsi"/>
                  <w:color w:val="000000"/>
                  <w:lang w:eastAsia="en-GB"/>
                  <w:rPrChange w:id="558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m</w:delText>
              </w:r>
            </w:del>
            <w:r w:rsidR="002D204B" w:rsidRPr="0084279F">
              <w:rPr>
                <w:rFonts w:eastAsia="Times New Roman" w:cstheme="minorHAnsi"/>
                <w:color w:val="000000"/>
                <w:lang w:eastAsia="en-GB"/>
                <w:rPrChange w:id="559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  <w:t xml:space="preserve"> </w:t>
            </w:r>
          </w:p>
        </w:tc>
        <w:tc>
          <w:tcPr>
            <w:tcW w:w="1275" w:type="dxa"/>
            <w:noWrap/>
            <w:tcPrChange w:id="560" w:author="Kristen Haire" w:date="2024-02-08T09:33:00Z">
              <w:tcPr>
                <w:tcW w:w="1275" w:type="dxa"/>
                <w:noWrap/>
              </w:tcPr>
            </w:tcPrChange>
          </w:tcPr>
          <w:p w14:paraId="25DB5A55" w14:textId="41F5824F" w:rsidR="002D204B" w:rsidRPr="0084279F" w:rsidRDefault="00156683" w:rsidP="002D204B">
            <w:pPr>
              <w:rPr>
                <w:rFonts w:eastAsia="Times New Roman" w:cstheme="minorHAnsi"/>
                <w:color w:val="000000"/>
                <w:lang w:eastAsia="en-GB"/>
                <w:rPrChange w:id="561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del w:id="562" w:author="Alexander, Joy" w:date="2024-02-05T19:24:00Z">
              <w:r w:rsidRPr="0084279F" w:rsidDel="008B729B">
                <w:rPr>
                  <w:rFonts w:eastAsia="Times New Roman" w:cstheme="minorHAnsi"/>
                  <w:color w:val="000000"/>
                  <w:lang w:eastAsia="en-GB"/>
                  <w:rPrChange w:id="563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TBC</w:delText>
              </w:r>
            </w:del>
            <w:ins w:id="564" w:author="Kristen Haire" w:date="2024-02-08T09:43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56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Race</w:t>
              </w:r>
            </w:ins>
            <w:ins w:id="566" w:author="Kristen Haire" w:date="2024-02-08T09:44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56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 xml:space="preserve"> 2</w:t>
              </w:r>
            </w:ins>
            <w:ins w:id="568" w:author="Alexander, Joy" w:date="2024-02-05T19:24:00Z">
              <w:del w:id="569" w:author="Kristen Haire" w:date="2024-02-08T09:43:00Z">
                <w:r w:rsidR="008B729B"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70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>Race 2</w:delText>
                </w:r>
              </w:del>
            </w:ins>
          </w:p>
        </w:tc>
        <w:tc>
          <w:tcPr>
            <w:tcW w:w="3686" w:type="dxa"/>
            <w:noWrap/>
            <w:tcPrChange w:id="571" w:author="Kristen Haire" w:date="2024-02-08T09:33:00Z">
              <w:tcPr>
                <w:tcW w:w="3686" w:type="dxa"/>
                <w:gridSpan w:val="2"/>
                <w:noWrap/>
              </w:tcPr>
            </w:tcPrChange>
          </w:tcPr>
          <w:p w14:paraId="6B2536F5" w14:textId="05E594B0" w:rsidR="002D204B" w:rsidRPr="0084279F" w:rsidRDefault="00326496" w:rsidP="002D204B">
            <w:pPr>
              <w:rPr>
                <w:rFonts w:eastAsia="Times New Roman" w:cstheme="minorHAnsi"/>
                <w:color w:val="000000"/>
                <w:lang w:eastAsia="en-GB"/>
                <w:rPrChange w:id="572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573" w:author="Alexander, Joy" w:date="2024-02-05T19:29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74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 xml:space="preserve">60mH </w:t>
              </w:r>
            </w:ins>
            <w:ins w:id="575" w:author="Kristen Haire" w:date="2024-02-08T09:43:00Z">
              <w:r w:rsidR="00D516A9" w:rsidRPr="0084279F">
                <w:rPr>
                  <w:rFonts w:eastAsia="Times New Roman" w:cstheme="minorHAnsi"/>
                  <w:color w:val="000000"/>
                  <w:lang w:eastAsia="en-GB"/>
                  <w:rPrChange w:id="57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U17 &amp; U18 Girls</w:t>
              </w:r>
            </w:ins>
            <w:ins w:id="577" w:author="Alexander, Joy" w:date="2024-02-05T19:29:00Z">
              <w:del w:id="578" w:author="Kristen Haire" w:date="2024-02-08T09:43:00Z">
                <w:r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79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Senior Men &amp; U23 &amp; M45 </w:delText>
                </w:r>
              </w:del>
            </w:ins>
            <w:del w:id="580" w:author="Alexander, Joy" w:date="2024-02-05T19:28:00Z">
              <w:r w:rsidR="002D204B" w:rsidRPr="0084279F" w:rsidDel="00326496">
                <w:rPr>
                  <w:rFonts w:eastAsia="Times New Roman" w:cstheme="minorHAnsi"/>
                  <w:color w:val="000000"/>
                  <w:lang w:eastAsia="en-GB"/>
                  <w:rPrChange w:id="58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60mH Senior Women Race 2</w:delText>
              </w:r>
            </w:del>
          </w:p>
        </w:tc>
        <w:tc>
          <w:tcPr>
            <w:tcW w:w="3768" w:type="dxa"/>
            <w:tcPrChange w:id="582" w:author="Kristen Haire" w:date="2024-02-08T09:33:00Z">
              <w:tcPr>
                <w:tcW w:w="4579" w:type="dxa"/>
                <w:gridSpan w:val="2"/>
              </w:tcPr>
            </w:tcPrChange>
          </w:tcPr>
          <w:p w14:paraId="49E37207" w14:textId="07A8A65A" w:rsidR="002D204B" w:rsidRPr="0084279F" w:rsidRDefault="00D516A9" w:rsidP="002D204B">
            <w:pPr>
              <w:rPr>
                <w:rFonts w:eastAsia="Times New Roman" w:cstheme="minorHAnsi"/>
                <w:color w:val="000000"/>
                <w:lang w:eastAsia="en-GB"/>
                <w:rPrChange w:id="583" w:author="Kristen Haire" w:date="2024-02-08T09:50:00Z">
                  <w:rPr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584" w:author="Kristen Haire" w:date="2024-02-08T09:44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85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76.2cm 2’ 6” 13.00m 8.50m</w:t>
              </w:r>
            </w:ins>
            <w:ins w:id="586" w:author="Alexander, Joy" w:date="2024-02-05T19:29:00Z">
              <w:del w:id="587" w:author="Kristen Haire" w:date="2024-02-08T09:44:00Z">
                <w:r w:rsidR="00326496" w:rsidRPr="0084279F" w:rsidDel="00D516A9">
                  <w:rPr>
                    <w:rFonts w:eastAsia="Times New Roman" w:cstheme="minorHAnsi"/>
                    <w:color w:val="000000"/>
                    <w:lang w:eastAsia="en-GB"/>
                    <w:rPrChange w:id="588" w:author="Kristen Haire" w:date="2024-02-08T09:50:00Z">
                      <w:rPr>
                        <w:rFonts w:eastAsia="Times New Roman" w:cstheme="minorHAnsi"/>
                        <w:color w:val="000000"/>
                        <w:sz w:val="24"/>
                        <w:szCs w:val="24"/>
                        <w:lang w:eastAsia="en-GB"/>
                      </w:rPr>
                    </w:rPrChange>
                  </w:rPr>
                  <w:delText xml:space="preserve">106.7cm 3’ 6” 13.72m 9.14m </w:delText>
                </w:r>
              </w:del>
            </w:ins>
            <w:del w:id="589" w:author="Alexander, Joy" w:date="2024-02-05T19:29:00Z">
              <w:r w:rsidR="002D204B" w:rsidRPr="0084279F" w:rsidDel="00326496">
                <w:rPr>
                  <w:rFonts w:eastAsia="Times New Roman" w:cstheme="minorHAnsi"/>
                  <w:color w:val="000000"/>
                  <w:lang w:eastAsia="en-GB"/>
                  <w:rPrChange w:id="590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delText>84.0cm 2’ 9” 13.00m 8.50m</w:delText>
              </w:r>
            </w:del>
          </w:p>
        </w:tc>
      </w:tr>
      <w:tr w:rsidR="00D516A9" w:rsidRPr="009235B2" w14:paraId="38FC8F43" w14:textId="77777777" w:rsidTr="00F93D33">
        <w:trPr>
          <w:trHeight w:val="278"/>
          <w:ins w:id="591" w:author="Kristen Haire" w:date="2024-02-08T09:44:00Z"/>
        </w:trPr>
        <w:tc>
          <w:tcPr>
            <w:tcW w:w="1946" w:type="dxa"/>
            <w:noWrap/>
          </w:tcPr>
          <w:p w14:paraId="5B6F4BC2" w14:textId="2F61F787" w:rsidR="00D516A9" w:rsidRPr="0084279F" w:rsidRDefault="00D516A9" w:rsidP="002D204B">
            <w:pPr>
              <w:rPr>
                <w:ins w:id="592" w:author="Kristen Haire" w:date="2024-02-08T09:44:00Z"/>
                <w:rFonts w:eastAsia="Times New Roman" w:cstheme="minorHAnsi"/>
                <w:color w:val="000000"/>
                <w:lang w:eastAsia="en-GB"/>
                <w:rPrChange w:id="593" w:author="Kristen Haire" w:date="2024-02-08T09:50:00Z">
                  <w:rPr>
                    <w:ins w:id="594" w:author="Kristen Haire" w:date="2024-02-08T09:44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595" w:author="Kristen Haire" w:date="2024-02-08T09:44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59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12noon</w:t>
              </w:r>
            </w:ins>
          </w:p>
        </w:tc>
        <w:tc>
          <w:tcPr>
            <w:tcW w:w="1275" w:type="dxa"/>
            <w:noWrap/>
          </w:tcPr>
          <w:p w14:paraId="57BA3847" w14:textId="5F868E18" w:rsidR="00D516A9" w:rsidRPr="0084279F" w:rsidDel="008B729B" w:rsidRDefault="00D516A9" w:rsidP="002D204B">
            <w:pPr>
              <w:rPr>
                <w:ins w:id="597" w:author="Kristen Haire" w:date="2024-02-08T09:44:00Z"/>
                <w:rFonts w:eastAsia="Times New Roman" w:cstheme="minorHAnsi"/>
                <w:color w:val="000000"/>
                <w:lang w:eastAsia="en-GB"/>
                <w:rPrChange w:id="598" w:author="Kristen Haire" w:date="2024-02-08T09:50:00Z">
                  <w:rPr>
                    <w:ins w:id="599" w:author="Kristen Haire" w:date="2024-02-08T09:44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600" w:author="Kristen Haire" w:date="2024-02-08T09:44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60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Race 2</w:t>
              </w:r>
            </w:ins>
          </w:p>
        </w:tc>
        <w:tc>
          <w:tcPr>
            <w:tcW w:w="3686" w:type="dxa"/>
            <w:noWrap/>
          </w:tcPr>
          <w:p w14:paraId="1E0DDDBA" w14:textId="10749D3A" w:rsidR="00D516A9" w:rsidRPr="0084279F" w:rsidRDefault="00D516A9" w:rsidP="002D204B">
            <w:pPr>
              <w:rPr>
                <w:ins w:id="602" w:author="Kristen Haire" w:date="2024-02-08T09:44:00Z"/>
                <w:rFonts w:eastAsia="Times New Roman" w:cstheme="minorHAnsi"/>
                <w:color w:val="000000"/>
                <w:lang w:eastAsia="en-GB"/>
                <w:rPrChange w:id="603" w:author="Kristen Haire" w:date="2024-02-08T09:50:00Z">
                  <w:rPr>
                    <w:ins w:id="604" w:author="Kristen Haire" w:date="2024-02-08T09:44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605" w:author="Kristen Haire" w:date="2024-02-08T09:45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606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60mH Senior Women &amp; U19/U20W</w:t>
              </w:r>
            </w:ins>
          </w:p>
        </w:tc>
        <w:tc>
          <w:tcPr>
            <w:tcW w:w="3768" w:type="dxa"/>
          </w:tcPr>
          <w:p w14:paraId="14FFEB8F" w14:textId="115FB738" w:rsidR="00D516A9" w:rsidRPr="0084279F" w:rsidRDefault="00D516A9" w:rsidP="002D204B">
            <w:pPr>
              <w:rPr>
                <w:ins w:id="607" w:author="Kristen Haire" w:date="2024-02-08T09:44:00Z"/>
                <w:rFonts w:eastAsia="Times New Roman" w:cstheme="minorHAnsi"/>
                <w:color w:val="000000"/>
                <w:lang w:eastAsia="en-GB"/>
                <w:rPrChange w:id="608" w:author="Kristen Haire" w:date="2024-02-08T09:50:00Z">
                  <w:rPr>
                    <w:ins w:id="609" w:author="Kristen Haire" w:date="2024-02-08T09:44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610" w:author="Kristen Haire" w:date="2024-02-08T09:45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611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84.0cm 2’ 9” 13.00m 8.50m</w:t>
              </w:r>
            </w:ins>
          </w:p>
        </w:tc>
      </w:tr>
      <w:tr w:rsidR="00D516A9" w:rsidRPr="009235B2" w14:paraId="5297831E" w14:textId="77777777" w:rsidTr="00F93D33">
        <w:trPr>
          <w:trHeight w:val="278"/>
          <w:ins w:id="612" w:author="Kristen Haire" w:date="2024-02-08T09:45:00Z"/>
        </w:trPr>
        <w:tc>
          <w:tcPr>
            <w:tcW w:w="1946" w:type="dxa"/>
            <w:noWrap/>
          </w:tcPr>
          <w:p w14:paraId="0902E639" w14:textId="3705DC68" w:rsidR="00D516A9" w:rsidRPr="0084279F" w:rsidRDefault="00D516A9" w:rsidP="002D204B">
            <w:pPr>
              <w:rPr>
                <w:ins w:id="613" w:author="Kristen Haire" w:date="2024-02-08T09:45:00Z"/>
                <w:rFonts w:eastAsia="Times New Roman" w:cstheme="minorHAnsi"/>
                <w:color w:val="000000"/>
                <w:lang w:eastAsia="en-GB"/>
                <w:rPrChange w:id="614" w:author="Kristen Haire" w:date="2024-02-08T09:50:00Z">
                  <w:rPr>
                    <w:ins w:id="615" w:author="Kristen Haire" w:date="2024-02-08T09:45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616" w:author="Kristen Haire" w:date="2024-02-08T09:45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61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12.05pm</w:t>
              </w:r>
            </w:ins>
          </w:p>
        </w:tc>
        <w:tc>
          <w:tcPr>
            <w:tcW w:w="1275" w:type="dxa"/>
            <w:noWrap/>
          </w:tcPr>
          <w:p w14:paraId="4F46C151" w14:textId="4A00D580" w:rsidR="00D516A9" w:rsidRPr="0084279F" w:rsidRDefault="00D516A9" w:rsidP="002D204B">
            <w:pPr>
              <w:rPr>
                <w:ins w:id="618" w:author="Kristen Haire" w:date="2024-02-08T09:45:00Z"/>
                <w:rFonts w:eastAsia="Times New Roman" w:cstheme="minorHAnsi"/>
                <w:color w:val="000000"/>
                <w:lang w:eastAsia="en-GB"/>
                <w:rPrChange w:id="619" w:author="Kristen Haire" w:date="2024-02-08T09:50:00Z">
                  <w:rPr>
                    <w:ins w:id="620" w:author="Kristen Haire" w:date="2024-02-08T09:45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621" w:author="Kristen Haire" w:date="2024-02-08T09:45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62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Race 2</w:t>
              </w:r>
            </w:ins>
          </w:p>
        </w:tc>
        <w:tc>
          <w:tcPr>
            <w:tcW w:w="3686" w:type="dxa"/>
            <w:noWrap/>
          </w:tcPr>
          <w:p w14:paraId="68732B7F" w14:textId="7D136EEE" w:rsidR="00D516A9" w:rsidRPr="0084279F" w:rsidRDefault="00D516A9" w:rsidP="002D204B">
            <w:pPr>
              <w:rPr>
                <w:ins w:id="623" w:author="Kristen Haire" w:date="2024-02-08T09:45:00Z"/>
                <w:rFonts w:eastAsia="Times New Roman" w:cstheme="minorHAnsi"/>
                <w:color w:val="000000"/>
                <w:lang w:eastAsia="en-GB"/>
                <w:rPrChange w:id="624" w:author="Kristen Haire" w:date="2024-02-08T09:50:00Z">
                  <w:rPr>
                    <w:ins w:id="625" w:author="Kristen Haire" w:date="2024-02-08T09:45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626" w:author="Kristen Haire" w:date="2024-02-08T09:45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627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60mH Senior Men &amp; U23M &amp; M45</w:t>
              </w:r>
            </w:ins>
          </w:p>
        </w:tc>
        <w:tc>
          <w:tcPr>
            <w:tcW w:w="3768" w:type="dxa"/>
          </w:tcPr>
          <w:p w14:paraId="255896A2" w14:textId="01DB04A3" w:rsidR="00D516A9" w:rsidRPr="0084279F" w:rsidRDefault="00D516A9" w:rsidP="002D204B">
            <w:pPr>
              <w:rPr>
                <w:ins w:id="628" w:author="Kristen Haire" w:date="2024-02-08T09:45:00Z"/>
                <w:rFonts w:eastAsia="Times New Roman" w:cstheme="minorHAnsi"/>
                <w:color w:val="000000"/>
                <w:lang w:eastAsia="en-GB"/>
                <w:rPrChange w:id="629" w:author="Kristen Haire" w:date="2024-02-08T09:50:00Z">
                  <w:rPr>
                    <w:ins w:id="630" w:author="Kristen Haire" w:date="2024-02-08T09:45:00Z"/>
                    <w:rFonts w:eastAsia="Times New Roman" w:cstheme="minorHAnsi"/>
                    <w:color w:val="000000"/>
                    <w:sz w:val="24"/>
                    <w:szCs w:val="24"/>
                    <w:lang w:eastAsia="en-GB"/>
                  </w:rPr>
                </w:rPrChange>
              </w:rPr>
            </w:pPr>
            <w:ins w:id="631" w:author="Kristen Haire" w:date="2024-02-08T09:46:00Z">
              <w:r w:rsidRPr="0084279F">
                <w:rPr>
                  <w:rFonts w:eastAsia="Times New Roman" w:cstheme="minorHAnsi"/>
                  <w:color w:val="000000"/>
                  <w:lang w:eastAsia="en-GB"/>
                  <w:rPrChange w:id="632" w:author="Kristen Haire" w:date="2024-02-08T09:50:00Z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rPrChange>
                </w:rPr>
                <w:t>106.7cm 3’ 6” 13.72m 9.14m</w:t>
              </w:r>
            </w:ins>
          </w:p>
        </w:tc>
      </w:tr>
    </w:tbl>
    <w:p w14:paraId="7BCD9C52" w14:textId="19F2E091" w:rsidR="00E93102" w:rsidRPr="00400CFA" w:rsidRDefault="00E93102" w:rsidP="00593197">
      <w:pPr>
        <w:pStyle w:val="NoSpacing"/>
        <w:rPr>
          <w:sz w:val="28"/>
          <w:szCs w:val="28"/>
        </w:rPr>
      </w:pPr>
    </w:p>
    <w:tbl>
      <w:tblPr>
        <w:tblStyle w:val="TableGrid"/>
        <w:tblW w:w="10639" w:type="dxa"/>
        <w:tblInd w:w="-714" w:type="dxa"/>
        <w:tblLook w:val="04A0" w:firstRow="1" w:lastRow="0" w:firstColumn="1" w:lastColumn="0" w:noHBand="0" w:noVBand="1"/>
      </w:tblPr>
      <w:tblGrid>
        <w:gridCol w:w="2094"/>
        <w:gridCol w:w="1615"/>
        <w:gridCol w:w="6930"/>
      </w:tblGrid>
      <w:tr w:rsidR="00E93102" w:rsidRPr="009235B2" w14:paraId="185B1F96" w14:textId="77777777" w:rsidTr="009235B2">
        <w:trPr>
          <w:trHeight w:val="290"/>
        </w:trPr>
        <w:tc>
          <w:tcPr>
            <w:tcW w:w="10639" w:type="dxa"/>
            <w:gridSpan w:val="3"/>
            <w:noWrap/>
          </w:tcPr>
          <w:p w14:paraId="19421CE4" w14:textId="7399939F" w:rsidR="00E93102" w:rsidRPr="009235B2" w:rsidRDefault="00E93102" w:rsidP="00E9310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Sprints</w:t>
            </w:r>
          </w:p>
        </w:tc>
      </w:tr>
      <w:tr w:rsidR="00CF7831" w:rsidRPr="009235B2" w14:paraId="6974205D" w14:textId="77777777" w:rsidTr="009235B2">
        <w:trPr>
          <w:trHeight w:val="290"/>
        </w:trPr>
        <w:tc>
          <w:tcPr>
            <w:tcW w:w="2094" w:type="dxa"/>
            <w:noWrap/>
          </w:tcPr>
          <w:p w14:paraId="263EB3DA" w14:textId="7CC0EF16" w:rsidR="00CF7831" w:rsidRPr="009235B2" w:rsidRDefault="00CF7831" w:rsidP="00B3133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RACE TIME</w:t>
            </w:r>
          </w:p>
        </w:tc>
        <w:tc>
          <w:tcPr>
            <w:tcW w:w="1615" w:type="dxa"/>
            <w:noWrap/>
          </w:tcPr>
          <w:p w14:paraId="4E8673C2" w14:textId="10A1202C" w:rsidR="00CF7831" w:rsidRPr="009235B2" w:rsidRDefault="00CF7831" w:rsidP="00B3133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Heat/Final</w:t>
            </w:r>
          </w:p>
        </w:tc>
        <w:tc>
          <w:tcPr>
            <w:tcW w:w="6930" w:type="dxa"/>
            <w:noWrap/>
          </w:tcPr>
          <w:p w14:paraId="1713B0D9" w14:textId="105BF128" w:rsidR="00CF7831" w:rsidRPr="009235B2" w:rsidRDefault="00CF7831" w:rsidP="00B3133B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Event &amp; Age Group</w:t>
            </w:r>
          </w:p>
        </w:tc>
      </w:tr>
      <w:tr w:rsidR="00CF7831" w:rsidRPr="009235B2" w14:paraId="189904C9" w14:textId="77777777" w:rsidTr="009235B2">
        <w:trPr>
          <w:trHeight w:val="290"/>
        </w:trPr>
        <w:tc>
          <w:tcPr>
            <w:tcW w:w="2094" w:type="dxa"/>
            <w:noWrap/>
            <w:hideMark/>
          </w:tcPr>
          <w:p w14:paraId="0F794977" w14:textId="3F37426A" w:rsidR="00CF7831" w:rsidRPr="009235B2" w:rsidRDefault="002D204B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12.</w:t>
            </w:r>
            <w:ins w:id="633" w:author="Alexander, Joy" w:date="2024-02-05T19:29:00Z">
              <w:r w:rsidR="00991919">
                <w:rPr>
                  <w:rFonts w:eastAsia="Times New Roman" w:cstheme="minorHAnsi"/>
                  <w:color w:val="000000"/>
                  <w:lang w:eastAsia="en-GB"/>
                </w:rPr>
                <w:t>30</w:t>
              </w:r>
            </w:ins>
            <w:del w:id="634" w:author="Alexander, Joy" w:date="2024-02-05T17:38:00Z">
              <w:r w:rsidRPr="009235B2" w:rsidDel="00052DE4">
                <w:rPr>
                  <w:rFonts w:eastAsia="Times New Roman" w:cstheme="minorHAnsi"/>
                  <w:color w:val="000000"/>
                  <w:lang w:eastAsia="en-GB"/>
                </w:rPr>
                <w:delText>3</w:delText>
              </w:r>
              <w:r w:rsidR="00CC31FF" w:rsidRPr="009235B2" w:rsidDel="00052DE4">
                <w:rPr>
                  <w:rFonts w:eastAsia="Times New Roman" w:cstheme="minorHAnsi"/>
                  <w:color w:val="000000"/>
                  <w:lang w:eastAsia="en-GB"/>
                </w:rPr>
                <w:delText>0</w:delText>
              </w:r>
            </w:del>
            <w:r w:rsidR="00CF7831" w:rsidRPr="009235B2">
              <w:rPr>
                <w:rFonts w:eastAsia="Times New Roman" w:cstheme="minorHAnsi"/>
                <w:color w:val="000000"/>
                <w:lang w:eastAsia="en-GB"/>
              </w:rPr>
              <w:t xml:space="preserve">pm </w:t>
            </w:r>
          </w:p>
        </w:tc>
        <w:tc>
          <w:tcPr>
            <w:tcW w:w="1615" w:type="dxa"/>
            <w:noWrap/>
          </w:tcPr>
          <w:p w14:paraId="3B0409BC" w14:textId="6C0A60E1" w:rsidR="00CF7831" w:rsidRPr="009235B2" w:rsidRDefault="00835BFC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35" w:author="Alexander, Joy" w:date="2024-02-05T17:42:00Z">
              <w:r>
                <w:rPr>
                  <w:rFonts w:eastAsia="Times New Roman" w:cstheme="minorHAnsi"/>
                  <w:color w:val="000000"/>
                  <w:lang w:eastAsia="en-GB"/>
                </w:rPr>
                <w:t>4</w:t>
              </w:r>
            </w:ins>
            <w:ins w:id="636" w:author="Alexander, Joy" w:date="2024-02-05T17:39:00Z">
              <w:r w:rsidR="00052DE4">
                <w:rPr>
                  <w:rFonts w:eastAsia="Times New Roman" w:cstheme="minorHAnsi"/>
                  <w:color w:val="000000"/>
                  <w:lang w:eastAsia="en-GB"/>
                </w:rPr>
                <w:t xml:space="preserve"> Heat</w:t>
              </w:r>
              <w:r w:rsidR="009C061B">
                <w:rPr>
                  <w:rFonts w:eastAsia="Times New Roman" w:cstheme="minorHAnsi"/>
                  <w:color w:val="000000"/>
                  <w:lang w:eastAsia="en-GB"/>
                </w:rPr>
                <w:t>3</w:t>
              </w:r>
            </w:ins>
          </w:p>
        </w:tc>
        <w:tc>
          <w:tcPr>
            <w:tcW w:w="6930" w:type="dxa"/>
            <w:noWrap/>
            <w:hideMark/>
          </w:tcPr>
          <w:p w14:paraId="24F65148" w14:textId="36037824" w:rsidR="00CF7831" w:rsidRPr="009235B2" w:rsidRDefault="00CF7831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Senior Men</w:t>
            </w:r>
            <w:ins w:id="637" w:author="Alexander, Joy" w:date="2024-02-05T17:42:00Z">
              <w:r w:rsidR="00835BFC">
                <w:rPr>
                  <w:rFonts w:eastAsia="Times New Roman" w:cstheme="minorHAnsi"/>
                  <w:color w:val="000000"/>
                  <w:lang w:eastAsia="en-GB"/>
                </w:rPr>
                <w:t xml:space="preserve"> &amp; U</w:t>
              </w:r>
            </w:ins>
            <w:ins w:id="638" w:author="Alexander, Joy" w:date="2024-02-05T17:44:00Z">
              <w:r w:rsidR="00A53EC1">
                <w:rPr>
                  <w:rFonts w:eastAsia="Times New Roman" w:cstheme="minorHAnsi"/>
                  <w:color w:val="000000"/>
                  <w:lang w:eastAsia="en-GB"/>
                </w:rPr>
                <w:t>20 &amp; U</w:t>
              </w:r>
            </w:ins>
            <w:ins w:id="639" w:author="Alexander, Joy" w:date="2024-02-05T17:42:00Z">
              <w:r w:rsidR="00835BFC">
                <w:rPr>
                  <w:rFonts w:eastAsia="Times New Roman" w:cstheme="minorHAnsi"/>
                  <w:color w:val="000000"/>
                  <w:lang w:eastAsia="en-GB"/>
                </w:rPr>
                <w:t>23 Men</w:t>
              </w:r>
            </w:ins>
          </w:p>
        </w:tc>
      </w:tr>
      <w:tr w:rsidR="00CF7831" w:rsidRPr="009235B2" w14:paraId="3EC15B54" w14:textId="77777777" w:rsidTr="009235B2">
        <w:trPr>
          <w:trHeight w:val="290"/>
        </w:trPr>
        <w:tc>
          <w:tcPr>
            <w:tcW w:w="2094" w:type="dxa"/>
            <w:noWrap/>
            <w:hideMark/>
          </w:tcPr>
          <w:p w14:paraId="19FABBEA" w14:textId="159D3743" w:rsidR="00CF7831" w:rsidRPr="009235B2" w:rsidRDefault="002D204B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12.</w:t>
            </w:r>
            <w:ins w:id="640" w:author="Alexander, Joy" w:date="2024-02-05T19:30:00Z">
              <w:r w:rsidR="00991919">
                <w:rPr>
                  <w:rFonts w:eastAsia="Times New Roman" w:cstheme="minorHAnsi"/>
                  <w:color w:val="000000"/>
                  <w:lang w:eastAsia="en-GB"/>
                </w:rPr>
                <w:t>45</w:t>
              </w:r>
            </w:ins>
            <w:del w:id="641" w:author="Alexander, Joy" w:date="2024-02-05T17:39:00Z">
              <w:r w:rsidRPr="009235B2" w:rsidDel="009C061B">
                <w:rPr>
                  <w:rFonts w:eastAsia="Times New Roman" w:cstheme="minorHAnsi"/>
                  <w:color w:val="000000"/>
                  <w:lang w:eastAsia="en-GB"/>
                </w:rPr>
                <w:delText>4</w:delText>
              </w:r>
            </w:del>
            <w:del w:id="642" w:author="Alexander, Joy" w:date="2024-02-05T19:30:00Z">
              <w:r w:rsidR="00CC31FF" w:rsidRPr="009235B2" w:rsidDel="00991919">
                <w:rPr>
                  <w:rFonts w:eastAsia="Times New Roman" w:cstheme="minorHAnsi"/>
                  <w:color w:val="000000"/>
                  <w:lang w:eastAsia="en-GB"/>
                </w:rPr>
                <w:delText>0</w:delText>
              </w:r>
            </w:del>
            <w:r w:rsidR="00CF7831" w:rsidRPr="009235B2">
              <w:rPr>
                <w:rFonts w:eastAsia="Times New Roman" w:cstheme="minorHAnsi"/>
                <w:color w:val="000000"/>
                <w:lang w:eastAsia="en-GB"/>
              </w:rPr>
              <w:t>pm</w:t>
            </w:r>
          </w:p>
        </w:tc>
        <w:tc>
          <w:tcPr>
            <w:tcW w:w="1615" w:type="dxa"/>
            <w:noWrap/>
          </w:tcPr>
          <w:p w14:paraId="4307B788" w14:textId="37A74991" w:rsidR="00CF7831" w:rsidRPr="009235B2" w:rsidRDefault="009C061B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43" w:author="Alexander, Joy" w:date="2024-02-05T17:39:00Z">
              <w:r>
                <w:rPr>
                  <w:rFonts w:eastAsia="Times New Roman" w:cstheme="minorHAnsi"/>
                  <w:color w:val="000000"/>
                  <w:lang w:eastAsia="en-GB"/>
                </w:rPr>
                <w:t>1 Heat</w:t>
              </w:r>
            </w:ins>
          </w:p>
        </w:tc>
        <w:tc>
          <w:tcPr>
            <w:tcW w:w="6930" w:type="dxa"/>
            <w:noWrap/>
            <w:hideMark/>
          </w:tcPr>
          <w:p w14:paraId="1A18A6BD" w14:textId="6861B75F" w:rsidR="00CF7831" w:rsidRPr="009235B2" w:rsidRDefault="00CF7831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Senior Women</w:t>
            </w:r>
          </w:p>
        </w:tc>
      </w:tr>
      <w:tr w:rsidR="00E667DC" w:rsidRPr="009235B2" w14:paraId="3255B51D" w14:textId="77777777" w:rsidTr="009235B2">
        <w:trPr>
          <w:trHeight w:val="290"/>
          <w:ins w:id="644" w:author="Alexander, Joy" w:date="2024-02-05T17:45:00Z"/>
        </w:trPr>
        <w:tc>
          <w:tcPr>
            <w:tcW w:w="2094" w:type="dxa"/>
            <w:noWrap/>
          </w:tcPr>
          <w:p w14:paraId="6AF5F046" w14:textId="05C910BE" w:rsidR="00E667DC" w:rsidRPr="009235B2" w:rsidRDefault="00664EF4" w:rsidP="001B239E">
            <w:pPr>
              <w:rPr>
                <w:ins w:id="645" w:author="Alexander, Joy" w:date="2024-02-05T17:45:00Z"/>
                <w:rFonts w:eastAsia="Times New Roman" w:cstheme="minorHAnsi"/>
                <w:color w:val="000000"/>
                <w:lang w:eastAsia="en-GB"/>
              </w:rPr>
            </w:pPr>
            <w:ins w:id="646" w:author="Alexander, Joy" w:date="2024-02-05T19:30:00Z">
              <w:r>
                <w:rPr>
                  <w:rFonts w:eastAsia="Times New Roman" w:cstheme="minorHAnsi"/>
                  <w:color w:val="000000"/>
                  <w:lang w:eastAsia="en-GB"/>
                </w:rPr>
                <w:t>12.50pm</w:t>
              </w:r>
            </w:ins>
          </w:p>
        </w:tc>
        <w:tc>
          <w:tcPr>
            <w:tcW w:w="1615" w:type="dxa"/>
            <w:noWrap/>
          </w:tcPr>
          <w:p w14:paraId="780F9FC4" w14:textId="31DB521B" w:rsidR="00E667DC" w:rsidRDefault="003D1560" w:rsidP="001B239E">
            <w:pPr>
              <w:rPr>
                <w:ins w:id="647" w:author="Alexander, Joy" w:date="2024-02-05T17:45:00Z"/>
                <w:rFonts w:eastAsia="Times New Roman" w:cstheme="minorHAnsi"/>
                <w:color w:val="000000"/>
                <w:lang w:eastAsia="en-GB"/>
              </w:rPr>
            </w:pPr>
            <w:ins w:id="648" w:author="Alexander, Joy" w:date="2024-02-05T18:41:00Z">
              <w:r>
                <w:rPr>
                  <w:rFonts w:eastAsia="Times New Roman" w:cstheme="minorHAnsi"/>
                  <w:color w:val="000000"/>
                  <w:lang w:eastAsia="en-GB"/>
                </w:rPr>
                <w:t>Race 1</w:t>
              </w:r>
            </w:ins>
            <w:ins w:id="649" w:author="Alexander, Joy" w:date="2024-02-05T17:45:00Z">
              <w:r w:rsidR="003066DF">
                <w:rPr>
                  <w:rFonts w:eastAsia="Times New Roman" w:cstheme="minorHAnsi"/>
                  <w:color w:val="000000"/>
                  <w:lang w:eastAsia="en-GB"/>
                </w:rPr>
                <w:t xml:space="preserve"> </w:t>
              </w:r>
            </w:ins>
          </w:p>
        </w:tc>
        <w:tc>
          <w:tcPr>
            <w:tcW w:w="6930" w:type="dxa"/>
            <w:noWrap/>
          </w:tcPr>
          <w:p w14:paraId="0A71299A" w14:textId="41F8FC1E" w:rsidR="00E667DC" w:rsidRPr="009235B2" w:rsidRDefault="003066DF" w:rsidP="001B239E">
            <w:pPr>
              <w:rPr>
                <w:ins w:id="650" w:author="Alexander, Joy" w:date="2024-02-05T17:45:00Z"/>
                <w:rFonts w:eastAsia="Times New Roman" w:cstheme="minorHAnsi"/>
                <w:color w:val="000000"/>
                <w:lang w:eastAsia="en-GB"/>
              </w:rPr>
            </w:pPr>
            <w:ins w:id="651" w:author="Alexander, Joy" w:date="2024-02-05T17:45:00Z">
              <w:r>
                <w:rPr>
                  <w:rFonts w:eastAsia="Times New Roman" w:cstheme="minorHAnsi"/>
                  <w:color w:val="000000"/>
                  <w:lang w:eastAsia="en-GB"/>
                </w:rPr>
                <w:t>60m U19 Boys</w:t>
              </w:r>
            </w:ins>
            <w:ins w:id="652" w:author="Alexander, Joy" w:date="2024-02-05T18:31:00Z">
              <w:r w:rsidR="00922D97">
                <w:rPr>
                  <w:rFonts w:eastAsia="Times New Roman" w:cstheme="minorHAnsi"/>
                  <w:color w:val="000000"/>
                  <w:lang w:eastAsia="en-GB"/>
                </w:rPr>
                <w:t xml:space="preserve"> </w:t>
              </w:r>
            </w:ins>
          </w:p>
        </w:tc>
      </w:tr>
      <w:tr w:rsidR="00DF37B4" w:rsidRPr="009235B2" w14:paraId="1C85DA72" w14:textId="77777777" w:rsidTr="009235B2">
        <w:trPr>
          <w:trHeight w:val="290"/>
          <w:ins w:id="653" w:author="Alexander, Joy" w:date="2024-02-05T18:32:00Z"/>
        </w:trPr>
        <w:tc>
          <w:tcPr>
            <w:tcW w:w="2094" w:type="dxa"/>
            <w:noWrap/>
          </w:tcPr>
          <w:p w14:paraId="52B39575" w14:textId="23D73B60" w:rsidR="00DF37B4" w:rsidRPr="009235B2" w:rsidRDefault="00664EF4" w:rsidP="001B239E">
            <w:pPr>
              <w:rPr>
                <w:ins w:id="654" w:author="Alexander, Joy" w:date="2024-02-05T18:32:00Z"/>
                <w:rFonts w:eastAsia="Times New Roman" w:cstheme="minorHAnsi"/>
                <w:color w:val="000000"/>
                <w:lang w:eastAsia="en-GB"/>
              </w:rPr>
            </w:pPr>
            <w:ins w:id="655" w:author="Alexander, Joy" w:date="2024-02-05T19:30:00Z">
              <w:r>
                <w:rPr>
                  <w:rFonts w:eastAsia="Times New Roman" w:cstheme="minorHAnsi"/>
                  <w:color w:val="000000"/>
                  <w:lang w:eastAsia="en-GB"/>
                </w:rPr>
                <w:t>12.55pm</w:t>
              </w:r>
            </w:ins>
          </w:p>
        </w:tc>
        <w:tc>
          <w:tcPr>
            <w:tcW w:w="1615" w:type="dxa"/>
            <w:noWrap/>
          </w:tcPr>
          <w:p w14:paraId="4E7992C7" w14:textId="161759B2" w:rsidR="00DF37B4" w:rsidRDefault="003D1560" w:rsidP="001B239E">
            <w:pPr>
              <w:rPr>
                <w:ins w:id="656" w:author="Alexander, Joy" w:date="2024-02-05T18:32:00Z"/>
                <w:rFonts w:eastAsia="Times New Roman" w:cstheme="minorHAnsi"/>
                <w:color w:val="000000"/>
                <w:lang w:eastAsia="en-GB"/>
              </w:rPr>
            </w:pPr>
            <w:ins w:id="657" w:author="Alexander, Joy" w:date="2024-02-05T18:41:00Z">
              <w:r>
                <w:rPr>
                  <w:rFonts w:eastAsia="Times New Roman" w:cstheme="minorHAnsi"/>
                  <w:color w:val="000000"/>
                  <w:lang w:eastAsia="en-GB"/>
                </w:rPr>
                <w:t>Race 1</w:t>
              </w:r>
            </w:ins>
          </w:p>
        </w:tc>
        <w:tc>
          <w:tcPr>
            <w:tcW w:w="6930" w:type="dxa"/>
            <w:noWrap/>
          </w:tcPr>
          <w:p w14:paraId="2900BE00" w14:textId="00054253" w:rsidR="00DF37B4" w:rsidRPr="009235B2" w:rsidRDefault="00DF37B4" w:rsidP="001B239E">
            <w:pPr>
              <w:rPr>
                <w:ins w:id="658" w:author="Alexander, Joy" w:date="2024-02-05T18:32:00Z"/>
                <w:rFonts w:eastAsia="Times New Roman" w:cstheme="minorHAnsi"/>
                <w:color w:val="000000"/>
                <w:lang w:eastAsia="en-GB"/>
              </w:rPr>
            </w:pPr>
            <w:ins w:id="659" w:author="Alexander, Joy" w:date="2024-02-05T18:32:00Z">
              <w:r>
                <w:rPr>
                  <w:rFonts w:eastAsia="Times New Roman" w:cstheme="minorHAnsi"/>
                  <w:color w:val="000000"/>
                  <w:lang w:eastAsia="en-GB"/>
                </w:rPr>
                <w:t xml:space="preserve">60m U19 </w:t>
              </w:r>
              <w:r w:rsidR="003E3068">
                <w:rPr>
                  <w:rFonts w:eastAsia="Times New Roman" w:cstheme="minorHAnsi"/>
                  <w:color w:val="000000"/>
                  <w:lang w:eastAsia="en-GB"/>
                </w:rPr>
                <w:t>&amp; U20 Women</w:t>
              </w:r>
            </w:ins>
          </w:p>
        </w:tc>
      </w:tr>
      <w:tr w:rsidR="00CF7831" w:rsidRPr="009235B2" w14:paraId="2943A46D" w14:textId="77777777" w:rsidTr="009235B2">
        <w:trPr>
          <w:trHeight w:val="290"/>
        </w:trPr>
        <w:tc>
          <w:tcPr>
            <w:tcW w:w="2094" w:type="dxa"/>
            <w:noWrap/>
            <w:hideMark/>
          </w:tcPr>
          <w:p w14:paraId="264228DC" w14:textId="3D3C73D9" w:rsidR="00CF7831" w:rsidRPr="009235B2" w:rsidRDefault="00CC31FF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del w:id="660" w:author="Alexander, Joy" w:date="2024-02-05T19:30:00Z">
              <w:r w:rsidRPr="009235B2" w:rsidDel="00664EF4">
                <w:rPr>
                  <w:rFonts w:eastAsia="Times New Roman" w:cstheme="minorHAnsi"/>
                  <w:color w:val="000000"/>
                  <w:lang w:eastAsia="en-GB"/>
                </w:rPr>
                <w:delText>12.5</w:delText>
              </w:r>
            </w:del>
            <w:del w:id="661" w:author="Alexander, Joy" w:date="2024-02-05T17:39:00Z">
              <w:r w:rsidRPr="009235B2" w:rsidDel="009C061B">
                <w:rPr>
                  <w:rFonts w:eastAsia="Times New Roman" w:cstheme="minorHAnsi"/>
                  <w:color w:val="000000"/>
                  <w:lang w:eastAsia="en-GB"/>
                </w:rPr>
                <w:delText>0</w:delText>
              </w:r>
            </w:del>
            <w:del w:id="662" w:author="Alexander, Joy" w:date="2024-02-05T19:30:00Z">
              <w:r w:rsidR="00CF7831" w:rsidRPr="009235B2" w:rsidDel="00664EF4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663" w:author="Alexander, Joy" w:date="2024-02-05T19:30:00Z">
              <w:r w:rsidR="00664EF4">
                <w:rPr>
                  <w:rFonts w:eastAsia="Times New Roman" w:cstheme="minorHAnsi"/>
                  <w:color w:val="000000"/>
                  <w:lang w:eastAsia="en-GB"/>
                </w:rPr>
                <w:t>1.00pm</w:t>
              </w:r>
            </w:ins>
          </w:p>
        </w:tc>
        <w:tc>
          <w:tcPr>
            <w:tcW w:w="1615" w:type="dxa"/>
            <w:noWrap/>
          </w:tcPr>
          <w:p w14:paraId="53264BC0" w14:textId="543359CB" w:rsidR="00CF7831" w:rsidRPr="009235B2" w:rsidRDefault="003D1560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64" w:author="Alexander, Joy" w:date="2024-02-05T18:41:00Z">
              <w:r>
                <w:rPr>
                  <w:rFonts w:eastAsia="Times New Roman" w:cstheme="minorHAnsi"/>
                  <w:color w:val="000000"/>
                  <w:lang w:eastAsia="en-GB"/>
                </w:rPr>
                <w:t>Race 1</w:t>
              </w:r>
            </w:ins>
          </w:p>
        </w:tc>
        <w:tc>
          <w:tcPr>
            <w:tcW w:w="6930" w:type="dxa"/>
            <w:noWrap/>
            <w:hideMark/>
          </w:tcPr>
          <w:p w14:paraId="7F34D7B1" w14:textId="3E235206" w:rsidR="00CF7831" w:rsidRPr="009235B2" w:rsidRDefault="00CF7831" w:rsidP="001B239E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U18</w:t>
            </w:r>
            <w:del w:id="665" w:author="Alexander, Joy" w:date="2024-02-05T17:46:00Z">
              <w:r w:rsidRPr="009235B2" w:rsidDel="00376D71">
                <w:rPr>
                  <w:rFonts w:eastAsia="Times New Roman" w:cstheme="minorHAnsi"/>
                  <w:color w:val="000000"/>
                  <w:lang w:eastAsia="en-GB"/>
                </w:rPr>
                <w:delText>/U19</w:delText>
              </w:r>
            </w:del>
            <w:r w:rsidRPr="009235B2">
              <w:rPr>
                <w:rFonts w:eastAsia="Times New Roman" w:cstheme="minorHAnsi"/>
                <w:color w:val="000000"/>
                <w:lang w:eastAsia="en-GB"/>
              </w:rPr>
              <w:t xml:space="preserve"> Boys</w:t>
            </w:r>
          </w:p>
        </w:tc>
      </w:tr>
      <w:tr w:rsidR="00CF7831" w:rsidRPr="009235B2" w:rsidDel="00DF37B4" w14:paraId="5719F564" w14:textId="245AAD1D" w:rsidTr="009235B2">
        <w:trPr>
          <w:trHeight w:val="290"/>
          <w:del w:id="666" w:author="Alexander, Joy" w:date="2024-02-05T18:31:00Z"/>
        </w:trPr>
        <w:tc>
          <w:tcPr>
            <w:tcW w:w="2094" w:type="dxa"/>
            <w:noWrap/>
            <w:hideMark/>
          </w:tcPr>
          <w:p w14:paraId="7B2979A2" w14:textId="66CB8F92" w:rsidR="00CF7831" w:rsidRPr="009235B2" w:rsidDel="00DF37B4" w:rsidRDefault="002D204B" w:rsidP="001B239E">
            <w:pPr>
              <w:rPr>
                <w:del w:id="667" w:author="Alexander, Joy" w:date="2024-02-05T18:31:00Z"/>
                <w:rFonts w:eastAsia="Times New Roman" w:cstheme="minorHAnsi"/>
                <w:color w:val="000000"/>
                <w:lang w:eastAsia="en-GB"/>
              </w:rPr>
            </w:pPr>
            <w:del w:id="668" w:author="Alexander, Joy" w:date="2024-02-05T18:31:00Z">
              <w:r w:rsidRPr="009235B2" w:rsidDel="00DF37B4">
                <w:rPr>
                  <w:rFonts w:eastAsia="Times New Roman" w:cstheme="minorHAnsi"/>
                  <w:color w:val="000000"/>
                  <w:lang w:eastAsia="en-GB"/>
                </w:rPr>
                <w:lastRenderedPageBreak/>
                <w:delText>1.</w:delText>
              </w:r>
              <w:r w:rsidR="00CC31FF" w:rsidRPr="009235B2" w:rsidDel="00DF37B4">
                <w:rPr>
                  <w:rFonts w:eastAsia="Times New Roman" w:cstheme="minorHAnsi"/>
                  <w:color w:val="000000"/>
                  <w:lang w:eastAsia="en-GB"/>
                </w:rPr>
                <w:delText>00</w:delText>
              </w:r>
              <w:r w:rsidR="00CF7831" w:rsidRPr="009235B2" w:rsidDel="00DF37B4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</w:p>
        </w:tc>
        <w:tc>
          <w:tcPr>
            <w:tcW w:w="1615" w:type="dxa"/>
            <w:noWrap/>
          </w:tcPr>
          <w:p w14:paraId="012C36D0" w14:textId="2A4FCAF4" w:rsidR="00CF7831" w:rsidRPr="009235B2" w:rsidDel="00DF37B4" w:rsidRDefault="00CF7831" w:rsidP="001B239E">
            <w:pPr>
              <w:rPr>
                <w:del w:id="669" w:author="Alexander, Joy" w:date="2024-02-05T18:31:00Z"/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30" w:type="dxa"/>
            <w:noWrap/>
            <w:hideMark/>
          </w:tcPr>
          <w:p w14:paraId="183F7FE3" w14:textId="5229B03B" w:rsidR="00CF7831" w:rsidRPr="009235B2" w:rsidDel="00DF37B4" w:rsidRDefault="00CF7831" w:rsidP="001B239E">
            <w:pPr>
              <w:rPr>
                <w:del w:id="670" w:author="Alexander, Joy" w:date="2024-02-05T18:31:00Z"/>
                <w:rFonts w:eastAsia="Times New Roman" w:cstheme="minorHAnsi"/>
                <w:color w:val="000000"/>
                <w:lang w:eastAsia="en-GB"/>
              </w:rPr>
            </w:pPr>
            <w:del w:id="671" w:author="Alexander, Joy" w:date="2024-02-05T18:30:00Z">
              <w:r w:rsidRPr="009235B2" w:rsidDel="00922D97">
                <w:rPr>
                  <w:rFonts w:eastAsia="Times New Roman" w:cstheme="minorHAnsi"/>
                  <w:color w:val="000000"/>
                  <w:lang w:eastAsia="en-GB"/>
                </w:rPr>
                <w:delText xml:space="preserve">60m </w:delText>
              </w:r>
              <w:r w:rsidRPr="009235B2" w:rsidDel="00922F82">
                <w:rPr>
                  <w:rFonts w:eastAsia="Times New Roman" w:cstheme="minorHAnsi"/>
                  <w:color w:val="000000"/>
                  <w:lang w:eastAsia="en-GB"/>
                </w:rPr>
                <w:delText>U18/</w:delText>
              </w:r>
              <w:r w:rsidRPr="009235B2" w:rsidDel="00922D97">
                <w:rPr>
                  <w:rFonts w:eastAsia="Times New Roman" w:cstheme="minorHAnsi"/>
                  <w:color w:val="000000"/>
                  <w:lang w:eastAsia="en-GB"/>
                </w:rPr>
                <w:delText>U19 Girls</w:delText>
              </w:r>
            </w:del>
          </w:p>
        </w:tc>
      </w:tr>
      <w:tr w:rsidR="00813099" w:rsidRPr="009235B2" w14:paraId="40DE7403" w14:textId="77777777" w:rsidTr="009235B2">
        <w:trPr>
          <w:trHeight w:val="290"/>
          <w:ins w:id="672" w:author="Alexander, Joy" w:date="2024-02-05T18:29:00Z"/>
        </w:trPr>
        <w:tc>
          <w:tcPr>
            <w:tcW w:w="2094" w:type="dxa"/>
            <w:noWrap/>
          </w:tcPr>
          <w:p w14:paraId="118B16E8" w14:textId="4308EBA7" w:rsidR="00813099" w:rsidRPr="009235B2" w:rsidRDefault="00664EF4" w:rsidP="001B239E">
            <w:pPr>
              <w:rPr>
                <w:ins w:id="673" w:author="Alexander, Joy" w:date="2024-02-05T18:29:00Z"/>
                <w:rFonts w:eastAsia="Times New Roman" w:cstheme="minorHAnsi"/>
                <w:color w:val="000000"/>
                <w:lang w:eastAsia="en-GB"/>
              </w:rPr>
            </w:pPr>
            <w:ins w:id="674" w:author="Alexander, Joy" w:date="2024-02-05T19:30:00Z">
              <w:r>
                <w:rPr>
                  <w:rFonts w:eastAsia="Times New Roman" w:cstheme="minorHAnsi"/>
                  <w:color w:val="000000"/>
                  <w:lang w:eastAsia="en-GB"/>
                </w:rPr>
                <w:t>1.05pm</w:t>
              </w:r>
            </w:ins>
          </w:p>
        </w:tc>
        <w:tc>
          <w:tcPr>
            <w:tcW w:w="1615" w:type="dxa"/>
            <w:noWrap/>
          </w:tcPr>
          <w:p w14:paraId="1FFA80D9" w14:textId="05C6CD44" w:rsidR="00813099" w:rsidRPr="009235B2" w:rsidRDefault="003D1560" w:rsidP="001B239E">
            <w:pPr>
              <w:rPr>
                <w:ins w:id="675" w:author="Alexander, Joy" w:date="2024-02-05T18:29:00Z"/>
                <w:rFonts w:eastAsia="Times New Roman" w:cstheme="minorHAnsi"/>
                <w:color w:val="000000"/>
                <w:lang w:eastAsia="en-GB"/>
              </w:rPr>
            </w:pPr>
            <w:ins w:id="676" w:author="Alexander, Joy" w:date="2024-02-05T18:42:00Z">
              <w:r>
                <w:rPr>
                  <w:rFonts w:eastAsia="Times New Roman" w:cstheme="minorHAnsi"/>
                  <w:color w:val="000000"/>
                  <w:lang w:eastAsia="en-GB"/>
                </w:rPr>
                <w:t>Race 1</w:t>
              </w:r>
            </w:ins>
          </w:p>
        </w:tc>
        <w:tc>
          <w:tcPr>
            <w:tcW w:w="6930" w:type="dxa"/>
            <w:noWrap/>
          </w:tcPr>
          <w:p w14:paraId="682DD202" w14:textId="744284A7" w:rsidR="00813099" w:rsidRPr="009235B2" w:rsidRDefault="00813099" w:rsidP="001B239E">
            <w:pPr>
              <w:rPr>
                <w:ins w:id="677" w:author="Alexander, Joy" w:date="2024-02-05T18:29:00Z"/>
                <w:rFonts w:eastAsia="Times New Roman" w:cstheme="minorHAnsi"/>
                <w:color w:val="000000"/>
                <w:lang w:eastAsia="en-GB"/>
              </w:rPr>
            </w:pPr>
            <w:ins w:id="678" w:author="Alexander, Joy" w:date="2024-02-05T18:29:00Z">
              <w:r>
                <w:rPr>
                  <w:rFonts w:eastAsia="Times New Roman" w:cstheme="minorHAnsi"/>
                  <w:color w:val="000000"/>
                  <w:lang w:eastAsia="en-GB"/>
                </w:rPr>
                <w:t>60m U18 Gi</w:t>
              </w:r>
            </w:ins>
            <w:ins w:id="679" w:author="Alexander, Joy" w:date="2024-02-05T18:30:00Z">
              <w:r>
                <w:rPr>
                  <w:rFonts w:eastAsia="Times New Roman" w:cstheme="minorHAnsi"/>
                  <w:color w:val="000000"/>
                  <w:lang w:eastAsia="en-GB"/>
                </w:rPr>
                <w:t>rls</w:t>
              </w:r>
            </w:ins>
          </w:p>
        </w:tc>
      </w:tr>
      <w:tr w:rsidR="00280854" w:rsidRPr="009235B2" w14:paraId="2FAB0C2E" w14:textId="77777777" w:rsidTr="009235B2">
        <w:trPr>
          <w:trHeight w:val="290"/>
        </w:trPr>
        <w:tc>
          <w:tcPr>
            <w:tcW w:w="2094" w:type="dxa"/>
            <w:noWrap/>
          </w:tcPr>
          <w:p w14:paraId="00F26564" w14:textId="03E95D6C" w:rsidR="00280854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1.</w:t>
            </w:r>
            <w:r w:rsidR="00CC31FF" w:rsidRPr="009235B2">
              <w:rPr>
                <w:rFonts w:eastAsia="Times New Roman" w:cstheme="minorHAnsi"/>
                <w:color w:val="000000"/>
                <w:lang w:eastAsia="en-GB"/>
              </w:rPr>
              <w:t>1</w:t>
            </w:r>
            <w:r w:rsidRPr="009235B2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280854" w:rsidRPr="009235B2">
              <w:rPr>
                <w:rFonts w:eastAsia="Times New Roman" w:cstheme="minorHAnsi"/>
                <w:color w:val="000000"/>
                <w:lang w:eastAsia="en-GB"/>
              </w:rPr>
              <w:t>pm</w:t>
            </w:r>
          </w:p>
        </w:tc>
        <w:tc>
          <w:tcPr>
            <w:tcW w:w="1615" w:type="dxa"/>
            <w:noWrap/>
          </w:tcPr>
          <w:p w14:paraId="6E2859FC" w14:textId="721B08D3" w:rsidR="00280854" w:rsidRPr="009235B2" w:rsidRDefault="004A7C56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80" w:author="Alexander, Joy" w:date="2024-02-05T18:29:00Z">
              <w:r>
                <w:rPr>
                  <w:rFonts w:eastAsia="Times New Roman" w:cstheme="minorHAnsi"/>
                  <w:color w:val="000000"/>
                  <w:lang w:eastAsia="en-GB"/>
                </w:rPr>
                <w:t xml:space="preserve">2 </w:t>
              </w:r>
            </w:ins>
            <w:ins w:id="681" w:author="Alexander, Joy" w:date="2024-02-05T19:35:00Z">
              <w:r w:rsidR="00884947">
                <w:rPr>
                  <w:rFonts w:eastAsia="Times New Roman" w:cstheme="minorHAnsi"/>
                  <w:color w:val="000000"/>
                  <w:lang w:eastAsia="en-GB"/>
                </w:rPr>
                <w:t>x Race 1</w:t>
              </w:r>
            </w:ins>
          </w:p>
        </w:tc>
        <w:tc>
          <w:tcPr>
            <w:tcW w:w="6930" w:type="dxa"/>
            <w:noWrap/>
          </w:tcPr>
          <w:p w14:paraId="1D10FC48" w14:textId="4C4467A6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 xml:space="preserve">60m U17 Girls </w:t>
            </w:r>
          </w:p>
        </w:tc>
      </w:tr>
      <w:tr w:rsidR="00280854" w:rsidRPr="009235B2" w14:paraId="4EAFA398" w14:textId="77777777" w:rsidTr="009235B2">
        <w:trPr>
          <w:trHeight w:val="290"/>
        </w:trPr>
        <w:tc>
          <w:tcPr>
            <w:tcW w:w="2094" w:type="dxa"/>
            <w:noWrap/>
          </w:tcPr>
          <w:p w14:paraId="4FC61508" w14:textId="7B29ACE7" w:rsidR="00280854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1.</w:t>
            </w:r>
            <w:r w:rsidR="00CC31FF" w:rsidRPr="009235B2">
              <w:rPr>
                <w:rFonts w:eastAsia="Times New Roman" w:cstheme="minorHAnsi"/>
                <w:color w:val="000000"/>
                <w:lang w:eastAsia="en-GB"/>
              </w:rPr>
              <w:t>2</w:t>
            </w:r>
            <w:r w:rsidRPr="009235B2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280854" w:rsidRPr="009235B2">
              <w:rPr>
                <w:rFonts w:eastAsia="Times New Roman" w:cstheme="minorHAnsi"/>
                <w:color w:val="000000"/>
                <w:lang w:eastAsia="en-GB"/>
              </w:rPr>
              <w:t>pm</w:t>
            </w:r>
          </w:p>
        </w:tc>
        <w:tc>
          <w:tcPr>
            <w:tcW w:w="1615" w:type="dxa"/>
            <w:noWrap/>
          </w:tcPr>
          <w:p w14:paraId="7D21BC5A" w14:textId="4932FF6F" w:rsidR="00280854" w:rsidRPr="009235B2" w:rsidRDefault="004A7C56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82" w:author="Alexander, Joy" w:date="2024-02-05T18:29:00Z">
              <w:r>
                <w:rPr>
                  <w:rFonts w:eastAsia="Times New Roman" w:cstheme="minorHAnsi"/>
                  <w:color w:val="000000"/>
                  <w:lang w:eastAsia="en-GB"/>
                </w:rPr>
                <w:t xml:space="preserve">2 </w:t>
              </w:r>
            </w:ins>
            <w:ins w:id="683" w:author="Alexander, Joy" w:date="2024-02-05T19:35:00Z">
              <w:r w:rsidR="00884947">
                <w:rPr>
                  <w:rFonts w:eastAsia="Times New Roman" w:cstheme="minorHAnsi"/>
                  <w:color w:val="000000"/>
                  <w:lang w:eastAsia="en-GB"/>
                </w:rPr>
                <w:t>x Race 1</w:t>
              </w:r>
            </w:ins>
          </w:p>
        </w:tc>
        <w:tc>
          <w:tcPr>
            <w:tcW w:w="6930" w:type="dxa"/>
            <w:noWrap/>
          </w:tcPr>
          <w:p w14:paraId="1243D0D8" w14:textId="774917F4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 xml:space="preserve">60m U17 Boys </w:t>
            </w:r>
          </w:p>
        </w:tc>
      </w:tr>
      <w:tr w:rsidR="00280854" w:rsidRPr="009235B2" w14:paraId="691F5009" w14:textId="77777777" w:rsidTr="009235B2">
        <w:trPr>
          <w:trHeight w:val="290"/>
        </w:trPr>
        <w:tc>
          <w:tcPr>
            <w:tcW w:w="2094" w:type="dxa"/>
            <w:noWrap/>
          </w:tcPr>
          <w:p w14:paraId="4BDAD40C" w14:textId="54D433A1" w:rsidR="00280854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1.</w:t>
            </w:r>
            <w:r w:rsidR="00CC31FF" w:rsidRPr="009235B2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Pr="009235B2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="00280854" w:rsidRPr="009235B2">
              <w:rPr>
                <w:rFonts w:eastAsia="Times New Roman" w:cstheme="minorHAnsi"/>
                <w:color w:val="000000"/>
                <w:lang w:eastAsia="en-GB"/>
              </w:rPr>
              <w:t>pm</w:t>
            </w:r>
          </w:p>
        </w:tc>
        <w:tc>
          <w:tcPr>
            <w:tcW w:w="1615" w:type="dxa"/>
            <w:noWrap/>
          </w:tcPr>
          <w:p w14:paraId="2505BD4F" w14:textId="5CFC777A" w:rsidR="00280854" w:rsidRPr="009235B2" w:rsidRDefault="009474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84" w:author="Alexander, Joy" w:date="2024-02-05T18:28:00Z">
              <w:r>
                <w:rPr>
                  <w:rFonts w:eastAsia="Times New Roman" w:cstheme="minorHAnsi"/>
                  <w:color w:val="000000"/>
                  <w:lang w:eastAsia="en-GB"/>
                </w:rPr>
                <w:t>Final</w:t>
              </w:r>
            </w:ins>
          </w:p>
        </w:tc>
        <w:tc>
          <w:tcPr>
            <w:tcW w:w="6930" w:type="dxa"/>
            <w:noWrap/>
          </w:tcPr>
          <w:p w14:paraId="683C3738" w14:textId="19759F9B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U16 Girls</w:t>
            </w:r>
          </w:p>
        </w:tc>
      </w:tr>
      <w:tr w:rsidR="00280854" w:rsidRPr="009235B2" w14:paraId="4CEC67EC" w14:textId="77777777" w:rsidTr="009235B2">
        <w:trPr>
          <w:trHeight w:val="290"/>
        </w:trPr>
        <w:tc>
          <w:tcPr>
            <w:tcW w:w="2094" w:type="dxa"/>
            <w:noWrap/>
          </w:tcPr>
          <w:p w14:paraId="77D21B9F" w14:textId="088BCF9D" w:rsidR="00280854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1.</w:t>
            </w:r>
            <w:del w:id="685" w:author="Alexander, Joy" w:date="2024-02-05T19:31:00Z">
              <w:r w:rsidR="00CC31FF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4</w:delText>
              </w:r>
              <w:r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5</w:delText>
              </w:r>
              <w:r w:rsidR="00280854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686" w:author="Alexander, Joy" w:date="2024-02-05T19:31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3</w:t>
              </w:r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5pm</w:t>
              </w:r>
            </w:ins>
          </w:p>
        </w:tc>
        <w:tc>
          <w:tcPr>
            <w:tcW w:w="1615" w:type="dxa"/>
            <w:noWrap/>
          </w:tcPr>
          <w:p w14:paraId="527A9A92" w14:textId="368D9697" w:rsidR="00280854" w:rsidRPr="009235B2" w:rsidRDefault="009474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87" w:author="Alexander, Joy" w:date="2024-02-05T18:28:00Z">
              <w:r>
                <w:rPr>
                  <w:rFonts w:eastAsia="Times New Roman" w:cstheme="minorHAnsi"/>
                  <w:color w:val="000000"/>
                  <w:lang w:eastAsia="en-GB"/>
                </w:rPr>
                <w:t>2 Time Trials</w:t>
              </w:r>
            </w:ins>
          </w:p>
        </w:tc>
        <w:tc>
          <w:tcPr>
            <w:tcW w:w="6930" w:type="dxa"/>
            <w:noWrap/>
          </w:tcPr>
          <w:p w14:paraId="4488BDF6" w14:textId="5078BA26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 xml:space="preserve">60m U16 Boys </w:t>
            </w:r>
          </w:p>
        </w:tc>
      </w:tr>
      <w:tr w:rsidR="00280854" w:rsidRPr="009235B2" w14:paraId="0E0727E2" w14:textId="77777777" w:rsidTr="009235B2">
        <w:trPr>
          <w:trHeight w:val="290"/>
        </w:trPr>
        <w:tc>
          <w:tcPr>
            <w:tcW w:w="2094" w:type="dxa"/>
            <w:noWrap/>
          </w:tcPr>
          <w:p w14:paraId="6E027AE3" w14:textId="78BF0313" w:rsidR="00280854" w:rsidRPr="009235B2" w:rsidRDefault="00CC31FF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1.</w:t>
            </w:r>
            <w:del w:id="688" w:author="Alexander, Joy" w:date="2024-02-05T19:31:00Z">
              <w:r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55pm</w:delText>
              </w:r>
            </w:del>
            <w:ins w:id="689" w:author="Alexander, Joy" w:date="2024-02-05T19:31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4</w:t>
              </w:r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5pm</w:t>
              </w:r>
            </w:ins>
          </w:p>
        </w:tc>
        <w:tc>
          <w:tcPr>
            <w:tcW w:w="1615" w:type="dxa"/>
            <w:noWrap/>
          </w:tcPr>
          <w:p w14:paraId="70313B64" w14:textId="6FB27AE6" w:rsidR="00280854" w:rsidRPr="009235B2" w:rsidRDefault="009474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90" w:author="Alexander, Joy" w:date="2024-02-05T18:28:00Z">
              <w:r>
                <w:rPr>
                  <w:rFonts w:eastAsia="Times New Roman" w:cstheme="minorHAnsi"/>
                  <w:color w:val="000000"/>
                  <w:lang w:eastAsia="en-GB"/>
                </w:rPr>
                <w:t>2 Time Trials</w:t>
              </w:r>
            </w:ins>
          </w:p>
        </w:tc>
        <w:tc>
          <w:tcPr>
            <w:tcW w:w="6930" w:type="dxa"/>
            <w:noWrap/>
          </w:tcPr>
          <w:p w14:paraId="2BC05EF2" w14:textId="04C12EF1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U15 Girls</w:t>
            </w:r>
          </w:p>
        </w:tc>
      </w:tr>
      <w:tr w:rsidR="00280854" w:rsidRPr="009235B2" w14:paraId="47301D0D" w14:textId="77777777" w:rsidTr="009235B2">
        <w:trPr>
          <w:trHeight w:val="290"/>
        </w:trPr>
        <w:tc>
          <w:tcPr>
            <w:tcW w:w="2094" w:type="dxa"/>
            <w:noWrap/>
          </w:tcPr>
          <w:p w14:paraId="0A8A36AA" w14:textId="69769649" w:rsidR="00280854" w:rsidRPr="009235B2" w:rsidRDefault="00CC31FF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del w:id="691" w:author="Alexander, Joy" w:date="2024-02-05T19:31:00Z">
              <w:r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2.00pm</w:delText>
              </w:r>
            </w:del>
            <w:ins w:id="692" w:author="Alexander, Joy" w:date="2024-02-05T19:31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1.55pm</w:t>
              </w:r>
            </w:ins>
          </w:p>
        </w:tc>
        <w:tc>
          <w:tcPr>
            <w:tcW w:w="1615" w:type="dxa"/>
            <w:noWrap/>
          </w:tcPr>
          <w:p w14:paraId="735FD8F1" w14:textId="6C1BAE28" w:rsidR="00280854" w:rsidRPr="009235B2" w:rsidRDefault="009474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93" w:author="Alexander, Joy" w:date="2024-02-05T18:28:00Z">
              <w:r>
                <w:rPr>
                  <w:rFonts w:eastAsia="Times New Roman" w:cstheme="minorHAnsi"/>
                  <w:color w:val="000000"/>
                  <w:lang w:eastAsia="en-GB"/>
                </w:rPr>
                <w:t>Final</w:t>
              </w:r>
            </w:ins>
          </w:p>
        </w:tc>
        <w:tc>
          <w:tcPr>
            <w:tcW w:w="6930" w:type="dxa"/>
            <w:noWrap/>
          </w:tcPr>
          <w:p w14:paraId="3F1296CD" w14:textId="29794FA2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U15 Boys</w:t>
            </w:r>
          </w:p>
        </w:tc>
      </w:tr>
      <w:tr w:rsidR="00280854" w:rsidRPr="009235B2" w14:paraId="0444C874" w14:textId="77777777" w:rsidTr="009235B2">
        <w:trPr>
          <w:trHeight w:val="290"/>
        </w:trPr>
        <w:tc>
          <w:tcPr>
            <w:tcW w:w="2094" w:type="dxa"/>
            <w:noWrap/>
          </w:tcPr>
          <w:p w14:paraId="127CB0FC" w14:textId="5A78C7F9" w:rsidR="00280854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2.</w:t>
            </w:r>
            <w:del w:id="694" w:author="Alexander, Joy" w:date="2024-02-05T19:31:00Z">
              <w:r w:rsidR="00CC31FF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1</w:delText>
              </w:r>
              <w:r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5</w:delText>
              </w:r>
              <w:r w:rsidR="00280854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695" w:author="Alexander, Joy" w:date="2024-02-05T19:31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00</w:t>
              </w:r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pm</w:t>
              </w:r>
            </w:ins>
          </w:p>
        </w:tc>
        <w:tc>
          <w:tcPr>
            <w:tcW w:w="1615" w:type="dxa"/>
            <w:noWrap/>
          </w:tcPr>
          <w:p w14:paraId="549E6F57" w14:textId="471534F1" w:rsidR="00280854" w:rsidRPr="009235B2" w:rsidRDefault="003B0EF0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696" w:author="Alexander, Joy" w:date="2024-02-05T18:27:00Z">
              <w:r>
                <w:rPr>
                  <w:rFonts w:eastAsia="Times New Roman" w:cstheme="minorHAnsi"/>
                  <w:color w:val="000000"/>
                  <w:lang w:eastAsia="en-GB"/>
                </w:rPr>
                <w:t>Final</w:t>
              </w:r>
            </w:ins>
          </w:p>
        </w:tc>
        <w:tc>
          <w:tcPr>
            <w:tcW w:w="6930" w:type="dxa"/>
            <w:noWrap/>
          </w:tcPr>
          <w:p w14:paraId="5D22347F" w14:textId="479AEC86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U14 Girls</w:t>
            </w:r>
          </w:p>
        </w:tc>
      </w:tr>
      <w:tr w:rsidR="00280854" w:rsidRPr="009235B2" w:rsidDel="0036213F" w14:paraId="044182B9" w14:textId="75229E4F" w:rsidTr="009235B2">
        <w:trPr>
          <w:trHeight w:val="290"/>
          <w:del w:id="697" w:author="Alexander, Joy" w:date="2024-02-05T19:31:00Z"/>
        </w:trPr>
        <w:tc>
          <w:tcPr>
            <w:tcW w:w="2094" w:type="dxa"/>
            <w:noWrap/>
          </w:tcPr>
          <w:p w14:paraId="440FA577" w14:textId="631B7AA9" w:rsidR="00280854" w:rsidRPr="009235B2" w:rsidDel="0036213F" w:rsidRDefault="002D204B" w:rsidP="00280854">
            <w:pPr>
              <w:rPr>
                <w:del w:id="698" w:author="Alexander, Joy" w:date="2024-02-05T19:31:00Z"/>
                <w:rFonts w:eastAsia="Times New Roman" w:cstheme="minorHAnsi"/>
                <w:color w:val="000000"/>
                <w:lang w:eastAsia="en-GB"/>
              </w:rPr>
            </w:pPr>
            <w:del w:id="699" w:author="Alexander, Joy" w:date="2024-02-05T18:27:00Z">
              <w:r w:rsidRPr="009235B2" w:rsidDel="00947454">
                <w:rPr>
                  <w:rFonts w:eastAsia="Times New Roman" w:cstheme="minorHAnsi"/>
                  <w:color w:val="000000"/>
                  <w:lang w:eastAsia="en-GB"/>
                </w:rPr>
                <w:delText>2.</w:delText>
              </w:r>
              <w:r w:rsidR="00CC31FF" w:rsidRPr="009235B2" w:rsidDel="00947454">
                <w:rPr>
                  <w:rFonts w:eastAsia="Times New Roman" w:cstheme="minorHAnsi"/>
                  <w:color w:val="000000"/>
                  <w:lang w:eastAsia="en-GB"/>
                </w:rPr>
                <w:delText>2</w:delText>
              </w:r>
              <w:r w:rsidRPr="009235B2" w:rsidDel="00947454">
                <w:rPr>
                  <w:rFonts w:eastAsia="Times New Roman" w:cstheme="minorHAnsi"/>
                  <w:color w:val="000000"/>
                  <w:lang w:eastAsia="en-GB"/>
                </w:rPr>
                <w:delText>5</w:delText>
              </w:r>
              <w:r w:rsidR="00280854" w:rsidRPr="009235B2" w:rsidDel="00947454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</w:p>
        </w:tc>
        <w:tc>
          <w:tcPr>
            <w:tcW w:w="1615" w:type="dxa"/>
            <w:noWrap/>
          </w:tcPr>
          <w:p w14:paraId="274B93EF" w14:textId="303D9B1C" w:rsidR="00280854" w:rsidRPr="009235B2" w:rsidDel="0036213F" w:rsidRDefault="00280854" w:rsidP="00280854">
            <w:pPr>
              <w:rPr>
                <w:del w:id="700" w:author="Alexander, Joy" w:date="2024-02-05T19:31:00Z"/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6930" w:type="dxa"/>
            <w:noWrap/>
          </w:tcPr>
          <w:p w14:paraId="1976F92A" w14:textId="4674425C" w:rsidR="00280854" w:rsidRPr="009235B2" w:rsidDel="0036213F" w:rsidRDefault="00280854" w:rsidP="00280854">
            <w:pPr>
              <w:rPr>
                <w:del w:id="701" w:author="Alexander, Joy" w:date="2024-02-05T19:31:00Z"/>
                <w:rFonts w:eastAsia="Times New Roman" w:cstheme="minorHAnsi"/>
                <w:color w:val="000000"/>
                <w:lang w:eastAsia="en-GB"/>
              </w:rPr>
            </w:pPr>
            <w:del w:id="702" w:author="Alexander, Joy" w:date="2024-02-05T18:27:00Z">
              <w:r w:rsidRPr="009235B2" w:rsidDel="00947454">
                <w:rPr>
                  <w:rFonts w:eastAsia="Times New Roman" w:cstheme="minorHAnsi"/>
                  <w:color w:val="000000"/>
                  <w:lang w:eastAsia="en-GB"/>
                </w:rPr>
                <w:delText xml:space="preserve">60m U14 Boys </w:delText>
              </w:r>
            </w:del>
          </w:p>
        </w:tc>
      </w:tr>
      <w:tr w:rsidR="00217FAE" w:rsidRPr="009235B2" w14:paraId="5514754B" w14:textId="77777777" w:rsidTr="009235B2">
        <w:trPr>
          <w:trHeight w:val="290"/>
        </w:trPr>
        <w:tc>
          <w:tcPr>
            <w:tcW w:w="2094" w:type="dxa"/>
            <w:noWrap/>
          </w:tcPr>
          <w:p w14:paraId="7D1BDA85" w14:textId="606F5768" w:rsidR="00217FAE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2.</w:t>
            </w:r>
            <w:del w:id="703" w:author="Alexander, Joy" w:date="2024-02-05T19:31:00Z">
              <w:r w:rsidR="00CC31FF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35</w:delText>
              </w:r>
              <w:r w:rsidR="00217FAE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704" w:author="Alexander, Joy" w:date="2024-02-05T19:31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0</w:t>
              </w:r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5pm</w:t>
              </w:r>
            </w:ins>
          </w:p>
        </w:tc>
        <w:tc>
          <w:tcPr>
            <w:tcW w:w="1615" w:type="dxa"/>
            <w:noWrap/>
          </w:tcPr>
          <w:p w14:paraId="309B211F" w14:textId="38249E8D" w:rsidR="00217FAE" w:rsidRPr="009235B2" w:rsidRDefault="00884947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705" w:author="Alexander, Joy" w:date="2024-02-05T19:35:00Z">
              <w:r>
                <w:rPr>
                  <w:rFonts w:eastAsia="Times New Roman" w:cstheme="minorHAnsi"/>
                  <w:color w:val="000000"/>
                  <w:lang w:eastAsia="en-GB"/>
                </w:rPr>
                <w:t>2 x Race 2</w:t>
              </w:r>
            </w:ins>
          </w:p>
        </w:tc>
        <w:tc>
          <w:tcPr>
            <w:tcW w:w="6930" w:type="dxa"/>
            <w:noWrap/>
          </w:tcPr>
          <w:p w14:paraId="4A525F07" w14:textId="66054353" w:rsidR="00217FAE" w:rsidRPr="009235B2" w:rsidRDefault="00217FAE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U17 Girls</w:t>
            </w:r>
          </w:p>
        </w:tc>
      </w:tr>
      <w:tr w:rsidR="00217FAE" w:rsidRPr="009235B2" w14:paraId="20930844" w14:textId="77777777" w:rsidTr="009235B2">
        <w:trPr>
          <w:trHeight w:val="290"/>
        </w:trPr>
        <w:tc>
          <w:tcPr>
            <w:tcW w:w="2094" w:type="dxa"/>
            <w:noWrap/>
          </w:tcPr>
          <w:p w14:paraId="3690DD19" w14:textId="6368EFB0" w:rsidR="00217FAE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2.</w:t>
            </w:r>
            <w:del w:id="706" w:author="Alexander, Joy" w:date="2024-02-05T19:31:00Z">
              <w:r w:rsidR="00CC31FF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40</w:delText>
              </w:r>
              <w:r w:rsidR="00217FAE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707" w:author="Alexander, Joy" w:date="2024-02-05T19:31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1</w:t>
              </w:r>
            </w:ins>
            <w:ins w:id="708" w:author="Alexander, Joy" w:date="2024-02-05T19:35:00Z">
              <w:r w:rsidR="00CC1B40">
                <w:rPr>
                  <w:rFonts w:eastAsia="Times New Roman" w:cstheme="minorHAnsi"/>
                  <w:color w:val="000000"/>
                  <w:lang w:eastAsia="en-GB"/>
                </w:rPr>
                <w:t>5</w:t>
              </w:r>
            </w:ins>
            <w:ins w:id="709" w:author="Alexander, Joy" w:date="2024-02-05T19:31:00Z"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pm</w:t>
              </w:r>
            </w:ins>
          </w:p>
        </w:tc>
        <w:tc>
          <w:tcPr>
            <w:tcW w:w="1615" w:type="dxa"/>
            <w:noWrap/>
          </w:tcPr>
          <w:p w14:paraId="6E7EE12B" w14:textId="4B3E54C7" w:rsidR="00217FAE" w:rsidRPr="009235B2" w:rsidRDefault="00CC1B40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710" w:author="Alexander, Joy" w:date="2024-02-05T19:35:00Z">
              <w:r>
                <w:rPr>
                  <w:rFonts w:eastAsia="Times New Roman" w:cstheme="minorHAnsi"/>
                  <w:color w:val="000000"/>
                  <w:lang w:eastAsia="en-GB"/>
                </w:rPr>
                <w:t>2x Race 2</w:t>
              </w:r>
            </w:ins>
          </w:p>
        </w:tc>
        <w:tc>
          <w:tcPr>
            <w:tcW w:w="6930" w:type="dxa"/>
            <w:noWrap/>
          </w:tcPr>
          <w:p w14:paraId="14912DB4" w14:textId="190CB774" w:rsidR="00217FAE" w:rsidRPr="009235B2" w:rsidRDefault="00217FAE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U17 Boys</w:t>
            </w:r>
          </w:p>
        </w:tc>
      </w:tr>
      <w:tr w:rsidR="002E44AC" w:rsidRPr="009235B2" w14:paraId="5C2AE609" w14:textId="77777777" w:rsidTr="009235B2">
        <w:trPr>
          <w:trHeight w:val="290"/>
        </w:trPr>
        <w:tc>
          <w:tcPr>
            <w:tcW w:w="2094" w:type="dxa"/>
            <w:noWrap/>
          </w:tcPr>
          <w:p w14:paraId="67C15614" w14:textId="3BE30B63" w:rsidR="002E44AC" w:rsidRPr="009235B2" w:rsidRDefault="002D204B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2.</w:t>
            </w:r>
            <w:del w:id="711" w:author="Alexander, Joy" w:date="2024-02-05T19:31:00Z">
              <w:r w:rsidR="00CC31FF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45</w:delText>
              </w:r>
              <w:r w:rsidR="002E44AC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712" w:author="Alexander, Joy" w:date="2024-02-05T19:36:00Z">
              <w:r w:rsidR="00CC1B40">
                <w:rPr>
                  <w:rFonts w:eastAsia="Times New Roman" w:cstheme="minorHAnsi"/>
                  <w:color w:val="000000"/>
                  <w:lang w:eastAsia="en-GB"/>
                </w:rPr>
                <w:t>2</w:t>
              </w:r>
            </w:ins>
            <w:ins w:id="713" w:author="Alexander, Joy" w:date="2024-02-05T19:31:00Z"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5pm</w:t>
              </w:r>
            </w:ins>
          </w:p>
        </w:tc>
        <w:tc>
          <w:tcPr>
            <w:tcW w:w="1615" w:type="dxa"/>
            <w:noWrap/>
          </w:tcPr>
          <w:p w14:paraId="7F10189A" w14:textId="54579813" w:rsidR="002E44AC" w:rsidRPr="009235B2" w:rsidRDefault="003D1560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714" w:author="Alexander, Joy" w:date="2024-02-05T18:41:00Z">
              <w:r>
                <w:rPr>
                  <w:rFonts w:eastAsia="Times New Roman" w:cstheme="minorHAnsi"/>
                  <w:color w:val="000000"/>
                  <w:lang w:eastAsia="en-GB"/>
                </w:rPr>
                <w:t>Race 2</w:t>
              </w:r>
            </w:ins>
          </w:p>
        </w:tc>
        <w:tc>
          <w:tcPr>
            <w:tcW w:w="6930" w:type="dxa"/>
            <w:noWrap/>
          </w:tcPr>
          <w:p w14:paraId="278CB5E5" w14:textId="2BB2C0F9" w:rsidR="002E44AC" w:rsidRPr="009235B2" w:rsidRDefault="002E44AC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U18</w:t>
            </w:r>
            <w:ins w:id="715" w:author="Alexander, Joy" w:date="2024-02-05T18:39:00Z">
              <w:r w:rsidR="00967D5B">
                <w:rPr>
                  <w:rFonts w:eastAsia="Times New Roman" w:cstheme="minorHAnsi"/>
                  <w:color w:val="000000"/>
                  <w:lang w:eastAsia="en-GB"/>
                </w:rPr>
                <w:t xml:space="preserve"> Boys</w:t>
              </w:r>
            </w:ins>
            <w:del w:id="716" w:author="Kristen Haire" w:date="2024-02-08T09:49:00Z">
              <w:r w:rsidRPr="009235B2" w:rsidDel="00D35450">
                <w:rPr>
                  <w:rFonts w:eastAsia="Times New Roman" w:cstheme="minorHAnsi"/>
                  <w:color w:val="000000"/>
                  <w:lang w:eastAsia="en-GB"/>
                </w:rPr>
                <w:delText>/</w:delText>
              </w:r>
            </w:del>
            <w:del w:id="717" w:author="Alexander, Joy" w:date="2024-02-05T18:41:00Z">
              <w:r w:rsidRPr="009235B2" w:rsidDel="003D1560">
                <w:rPr>
                  <w:rFonts w:eastAsia="Times New Roman" w:cstheme="minorHAnsi"/>
                  <w:color w:val="000000"/>
                  <w:lang w:eastAsia="en-GB"/>
                </w:rPr>
                <w:delText>U19 Boys</w:delText>
              </w:r>
            </w:del>
          </w:p>
        </w:tc>
      </w:tr>
      <w:tr w:rsidR="002E44AC" w:rsidRPr="009235B2" w14:paraId="2309AD35" w14:textId="77777777" w:rsidTr="009235B2">
        <w:trPr>
          <w:trHeight w:val="290"/>
        </w:trPr>
        <w:tc>
          <w:tcPr>
            <w:tcW w:w="2094" w:type="dxa"/>
            <w:noWrap/>
          </w:tcPr>
          <w:p w14:paraId="089A0119" w14:textId="34D86E71" w:rsidR="002E44AC" w:rsidRPr="009235B2" w:rsidRDefault="00CC31FF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2.</w:t>
            </w:r>
            <w:del w:id="718" w:author="Alexander, Joy" w:date="2024-02-05T19:31:00Z">
              <w:r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50</w:delText>
              </w:r>
              <w:r w:rsidR="002E44AC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719" w:author="Alexander, Joy" w:date="2024-02-05T19:36:00Z">
              <w:r w:rsidR="00CC1B40">
                <w:rPr>
                  <w:rFonts w:eastAsia="Times New Roman" w:cstheme="minorHAnsi"/>
                  <w:color w:val="000000"/>
                  <w:lang w:eastAsia="en-GB"/>
                </w:rPr>
                <w:t>3</w:t>
              </w:r>
            </w:ins>
            <w:ins w:id="720" w:author="Alexander, Joy" w:date="2024-02-05T19:31:00Z"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0pm</w:t>
              </w:r>
            </w:ins>
          </w:p>
        </w:tc>
        <w:tc>
          <w:tcPr>
            <w:tcW w:w="1615" w:type="dxa"/>
            <w:noWrap/>
          </w:tcPr>
          <w:p w14:paraId="1728DFF8" w14:textId="003176AC" w:rsidR="002E44AC" w:rsidRPr="009235B2" w:rsidRDefault="003D1560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721" w:author="Alexander, Joy" w:date="2024-02-05T18:42:00Z">
              <w:r>
                <w:rPr>
                  <w:rFonts w:eastAsia="Times New Roman" w:cstheme="minorHAnsi"/>
                  <w:color w:val="000000"/>
                  <w:lang w:eastAsia="en-GB"/>
                </w:rPr>
                <w:t>Race 2</w:t>
              </w:r>
            </w:ins>
          </w:p>
        </w:tc>
        <w:tc>
          <w:tcPr>
            <w:tcW w:w="6930" w:type="dxa"/>
            <w:noWrap/>
          </w:tcPr>
          <w:p w14:paraId="1624F64D" w14:textId="0CD56F82" w:rsidR="002E44AC" w:rsidRPr="009235B2" w:rsidRDefault="002E44AC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U18</w:t>
            </w:r>
            <w:del w:id="722" w:author="Alexander, Joy" w:date="2024-02-05T18:42:00Z">
              <w:r w:rsidRPr="009235B2" w:rsidDel="003D1560">
                <w:rPr>
                  <w:rFonts w:eastAsia="Times New Roman" w:cstheme="minorHAnsi"/>
                  <w:color w:val="000000"/>
                  <w:lang w:eastAsia="en-GB"/>
                </w:rPr>
                <w:delText xml:space="preserve">/U19 </w:delText>
              </w:r>
            </w:del>
            <w:r w:rsidRPr="009235B2">
              <w:rPr>
                <w:rFonts w:eastAsia="Times New Roman" w:cstheme="minorHAnsi"/>
                <w:color w:val="000000"/>
                <w:lang w:eastAsia="en-GB"/>
              </w:rPr>
              <w:t>Girls</w:t>
            </w:r>
          </w:p>
        </w:tc>
      </w:tr>
      <w:tr w:rsidR="00967D5B" w:rsidRPr="009235B2" w14:paraId="0B7327B9" w14:textId="77777777" w:rsidTr="009235B2">
        <w:trPr>
          <w:trHeight w:val="290"/>
          <w:ins w:id="723" w:author="Alexander, Joy" w:date="2024-02-05T18:39:00Z"/>
        </w:trPr>
        <w:tc>
          <w:tcPr>
            <w:tcW w:w="2094" w:type="dxa"/>
            <w:noWrap/>
          </w:tcPr>
          <w:p w14:paraId="71FA5B8E" w14:textId="6BC4BEF0" w:rsidR="00967D5B" w:rsidRPr="009235B2" w:rsidRDefault="0036213F" w:rsidP="00280854">
            <w:pPr>
              <w:rPr>
                <w:ins w:id="724" w:author="Alexander, Joy" w:date="2024-02-05T18:39:00Z"/>
                <w:rFonts w:eastAsia="Times New Roman" w:cstheme="minorHAnsi"/>
                <w:color w:val="000000"/>
                <w:lang w:eastAsia="en-GB"/>
              </w:rPr>
            </w:pPr>
            <w:ins w:id="725" w:author="Alexander, Joy" w:date="2024-02-05T19:31:00Z">
              <w:r>
                <w:rPr>
                  <w:rFonts w:eastAsia="Times New Roman" w:cstheme="minorHAnsi"/>
                  <w:color w:val="000000"/>
                  <w:lang w:eastAsia="en-GB"/>
                </w:rPr>
                <w:t>2.3</w:t>
              </w:r>
            </w:ins>
            <w:ins w:id="726" w:author="Alexander, Joy" w:date="2024-02-05T19:36:00Z">
              <w:r w:rsidR="00CC1B40">
                <w:rPr>
                  <w:rFonts w:eastAsia="Times New Roman" w:cstheme="minorHAnsi"/>
                  <w:color w:val="000000"/>
                  <w:lang w:eastAsia="en-GB"/>
                </w:rPr>
                <w:t>5</w:t>
              </w:r>
            </w:ins>
            <w:ins w:id="727" w:author="Alexander, Joy" w:date="2024-02-05T19:31:00Z">
              <w:r>
                <w:rPr>
                  <w:rFonts w:eastAsia="Times New Roman" w:cstheme="minorHAnsi"/>
                  <w:color w:val="000000"/>
                  <w:lang w:eastAsia="en-GB"/>
                </w:rPr>
                <w:t>pm</w:t>
              </w:r>
            </w:ins>
          </w:p>
        </w:tc>
        <w:tc>
          <w:tcPr>
            <w:tcW w:w="1615" w:type="dxa"/>
            <w:noWrap/>
          </w:tcPr>
          <w:p w14:paraId="2C9753CB" w14:textId="116DCF30" w:rsidR="00967D5B" w:rsidRPr="009235B2" w:rsidRDefault="008F5682" w:rsidP="00280854">
            <w:pPr>
              <w:rPr>
                <w:ins w:id="728" w:author="Alexander, Joy" w:date="2024-02-05T18:39:00Z"/>
                <w:rFonts w:eastAsia="Times New Roman" w:cstheme="minorHAnsi"/>
                <w:color w:val="000000"/>
                <w:lang w:eastAsia="en-GB"/>
              </w:rPr>
            </w:pPr>
            <w:ins w:id="729" w:author="Alexander, Joy" w:date="2024-02-05T18:40:00Z">
              <w:r>
                <w:rPr>
                  <w:rFonts w:eastAsia="Times New Roman" w:cstheme="minorHAnsi"/>
                  <w:color w:val="000000"/>
                  <w:lang w:eastAsia="en-GB"/>
                </w:rPr>
                <w:t>Race 2</w:t>
              </w:r>
            </w:ins>
          </w:p>
        </w:tc>
        <w:tc>
          <w:tcPr>
            <w:tcW w:w="6930" w:type="dxa"/>
            <w:noWrap/>
          </w:tcPr>
          <w:p w14:paraId="44765A4D" w14:textId="1276A7E7" w:rsidR="00967D5B" w:rsidRPr="009235B2" w:rsidRDefault="00967D5B" w:rsidP="00280854">
            <w:pPr>
              <w:rPr>
                <w:ins w:id="730" w:author="Alexander, Joy" w:date="2024-02-05T18:39:00Z"/>
                <w:rFonts w:eastAsia="Times New Roman" w:cstheme="minorHAnsi"/>
                <w:color w:val="000000"/>
                <w:lang w:eastAsia="en-GB"/>
              </w:rPr>
            </w:pPr>
            <w:ins w:id="731" w:author="Alexander, Joy" w:date="2024-02-05T18:39:00Z">
              <w:r>
                <w:rPr>
                  <w:rFonts w:eastAsia="Times New Roman" w:cstheme="minorHAnsi"/>
                  <w:color w:val="000000"/>
                  <w:lang w:eastAsia="en-GB"/>
                </w:rPr>
                <w:t xml:space="preserve">60m </w:t>
              </w:r>
              <w:r w:rsidR="00523EBF">
                <w:rPr>
                  <w:rFonts w:eastAsia="Times New Roman" w:cstheme="minorHAnsi"/>
                  <w:color w:val="000000"/>
                  <w:lang w:eastAsia="en-GB"/>
                </w:rPr>
                <w:t>U19 Boys</w:t>
              </w:r>
            </w:ins>
          </w:p>
        </w:tc>
      </w:tr>
      <w:tr w:rsidR="00967D5B" w:rsidRPr="009235B2" w14:paraId="4C4FFCBD" w14:textId="77777777" w:rsidTr="009235B2">
        <w:trPr>
          <w:trHeight w:val="290"/>
          <w:ins w:id="732" w:author="Alexander, Joy" w:date="2024-02-05T18:39:00Z"/>
        </w:trPr>
        <w:tc>
          <w:tcPr>
            <w:tcW w:w="2094" w:type="dxa"/>
            <w:noWrap/>
          </w:tcPr>
          <w:p w14:paraId="4C10B301" w14:textId="5B1C5759" w:rsidR="00967D5B" w:rsidRPr="009235B2" w:rsidRDefault="0036213F" w:rsidP="00280854">
            <w:pPr>
              <w:rPr>
                <w:ins w:id="733" w:author="Alexander, Joy" w:date="2024-02-05T18:39:00Z"/>
                <w:rFonts w:eastAsia="Times New Roman" w:cstheme="minorHAnsi"/>
                <w:color w:val="000000"/>
                <w:lang w:eastAsia="en-GB"/>
              </w:rPr>
            </w:pPr>
            <w:ins w:id="734" w:author="Alexander, Joy" w:date="2024-02-05T19:31:00Z">
              <w:r>
                <w:rPr>
                  <w:rFonts w:eastAsia="Times New Roman" w:cstheme="minorHAnsi"/>
                  <w:color w:val="000000"/>
                  <w:lang w:eastAsia="en-GB"/>
                </w:rPr>
                <w:t>2.</w:t>
              </w:r>
            </w:ins>
            <w:ins w:id="735" w:author="Alexander, Joy" w:date="2024-02-05T19:36:00Z">
              <w:r w:rsidR="00CC1B40">
                <w:rPr>
                  <w:rFonts w:eastAsia="Times New Roman" w:cstheme="minorHAnsi"/>
                  <w:color w:val="000000"/>
                  <w:lang w:eastAsia="en-GB"/>
                </w:rPr>
                <w:t>40</w:t>
              </w:r>
            </w:ins>
            <w:ins w:id="736" w:author="Alexander, Joy" w:date="2024-02-05T19:31:00Z">
              <w:r>
                <w:rPr>
                  <w:rFonts w:eastAsia="Times New Roman" w:cstheme="minorHAnsi"/>
                  <w:color w:val="000000"/>
                  <w:lang w:eastAsia="en-GB"/>
                </w:rPr>
                <w:t>pm</w:t>
              </w:r>
            </w:ins>
          </w:p>
        </w:tc>
        <w:tc>
          <w:tcPr>
            <w:tcW w:w="1615" w:type="dxa"/>
            <w:noWrap/>
          </w:tcPr>
          <w:p w14:paraId="37B01225" w14:textId="28EEDA4E" w:rsidR="00967D5B" w:rsidRPr="009235B2" w:rsidRDefault="008F5682" w:rsidP="00280854">
            <w:pPr>
              <w:rPr>
                <w:ins w:id="737" w:author="Alexander, Joy" w:date="2024-02-05T18:39:00Z"/>
                <w:rFonts w:eastAsia="Times New Roman" w:cstheme="minorHAnsi"/>
                <w:color w:val="000000"/>
                <w:lang w:eastAsia="en-GB"/>
              </w:rPr>
            </w:pPr>
            <w:ins w:id="738" w:author="Alexander, Joy" w:date="2024-02-05T18:40:00Z">
              <w:r>
                <w:rPr>
                  <w:rFonts w:eastAsia="Times New Roman" w:cstheme="minorHAnsi"/>
                  <w:color w:val="000000"/>
                  <w:lang w:eastAsia="en-GB"/>
                </w:rPr>
                <w:t>Race 2</w:t>
              </w:r>
            </w:ins>
          </w:p>
        </w:tc>
        <w:tc>
          <w:tcPr>
            <w:tcW w:w="6930" w:type="dxa"/>
            <w:noWrap/>
          </w:tcPr>
          <w:p w14:paraId="78B4D4AE" w14:textId="5C203A39" w:rsidR="00967D5B" w:rsidRPr="009235B2" w:rsidRDefault="00523EBF" w:rsidP="00280854">
            <w:pPr>
              <w:rPr>
                <w:ins w:id="739" w:author="Alexander, Joy" w:date="2024-02-05T18:39:00Z"/>
                <w:rFonts w:eastAsia="Times New Roman" w:cstheme="minorHAnsi"/>
                <w:color w:val="000000"/>
                <w:lang w:eastAsia="en-GB"/>
              </w:rPr>
            </w:pPr>
            <w:ins w:id="740" w:author="Alexander, Joy" w:date="2024-02-05T18:39:00Z">
              <w:r>
                <w:rPr>
                  <w:rFonts w:eastAsia="Times New Roman" w:cstheme="minorHAnsi"/>
                  <w:color w:val="000000"/>
                  <w:lang w:eastAsia="en-GB"/>
                </w:rPr>
                <w:t xml:space="preserve">60m U19 &amp; U20 </w:t>
              </w:r>
            </w:ins>
            <w:ins w:id="741" w:author="Alexander, Joy" w:date="2024-02-05T18:40:00Z">
              <w:r>
                <w:rPr>
                  <w:rFonts w:eastAsia="Times New Roman" w:cstheme="minorHAnsi"/>
                  <w:color w:val="000000"/>
                  <w:lang w:eastAsia="en-GB"/>
                </w:rPr>
                <w:t>Women</w:t>
              </w:r>
            </w:ins>
          </w:p>
        </w:tc>
      </w:tr>
      <w:tr w:rsidR="00280854" w:rsidRPr="009235B2" w14:paraId="013269CE" w14:textId="77777777" w:rsidTr="009235B2">
        <w:trPr>
          <w:trHeight w:val="290"/>
        </w:trPr>
        <w:tc>
          <w:tcPr>
            <w:tcW w:w="2094" w:type="dxa"/>
            <w:noWrap/>
          </w:tcPr>
          <w:p w14:paraId="74AC3A44" w14:textId="219635D7" w:rsidR="00280854" w:rsidRPr="009235B2" w:rsidRDefault="00CC31FF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2.</w:t>
            </w:r>
            <w:del w:id="742" w:author="Alexander, Joy" w:date="2024-02-05T19:31:00Z">
              <w:r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55</w:delText>
              </w:r>
              <w:r w:rsidR="00280854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743" w:author="Alexander, Joy" w:date="2024-02-05T19:31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4</w:t>
              </w:r>
            </w:ins>
            <w:ins w:id="744" w:author="Alexander, Joy" w:date="2024-02-05T19:36:00Z">
              <w:r w:rsidR="00CC1B40">
                <w:rPr>
                  <w:rFonts w:eastAsia="Times New Roman" w:cstheme="minorHAnsi"/>
                  <w:color w:val="000000"/>
                  <w:lang w:eastAsia="en-GB"/>
                </w:rPr>
                <w:t>5</w:t>
              </w:r>
            </w:ins>
            <w:ins w:id="745" w:author="Alexander, Joy" w:date="2024-02-05T19:31:00Z">
              <w:r w:rsidR="0036213F" w:rsidRPr="009235B2">
                <w:rPr>
                  <w:rFonts w:eastAsia="Times New Roman" w:cstheme="minorHAnsi"/>
                  <w:color w:val="000000"/>
                  <w:lang w:eastAsia="en-GB"/>
                </w:rPr>
                <w:t>pm</w:t>
              </w:r>
            </w:ins>
          </w:p>
        </w:tc>
        <w:tc>
          <w:tcPr>
            <w:tcW w:w="1615" w:type="dxa"/>
            <w:noWrap/>
          </w:tcPr>
          <w:p w14:paraId="0E444BFA" w14:textId="5E758E12" w:rsidR="00280854" w:rsidRPr="009235B2" w:rsidRDefault="00945AE7" w:rsidP="002E44AC">
            <w:pPr>
              <w:rPr>
                <w:rFonts w:cstheme="minorHAnsi"/>
                <w:lang w:eastAsia="en-GB"/>
              </w:rPr>
            </w:pPr>
            <w:ins w:id="746" w:author="Alexander, Joy" w:date="2024-02-05T18:46:00Z">
              <w:r>
                <w:rPr>
                  <w:rFonts w:cstheme="minorHAnsi"/>
                  <w:lang w:eastAsia="en-GB"/>
                </w:rPr>
                <w:t>Race 2</w:t>
              </w:r>
            </w:ins>
          </w:p>
        </w:tc>
        <w:tc>
          <w:tcPr>
            <w:tcW w:w="6930" w:type="dxa"/>
            <w:noWrap/>
          </w:tcPr>
          <w:p w14:paraId="6D23604D" w14:textId="245826DC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Senior Men</w:t>
            </w:r>
            <w:ins w:id="747" w:author="Alexander, Joy" w:date="2024-02-05T18:46:00Z">
              <w:r w:rsidR="00945AE7">
                <w:rPr>
                  <w:rFonts w:eastAsia="Times New Roman" w:cstheme="minorHAnsi"/>
                  <w:color w:val="000000"/>
                  <w:lang w:eastAsia="en-GB"/>
                </w:rPr>
                <w:t xml:space="preserve"> &amp; U20 &amp; U23 Men</w:t>
              </w:r>
            </w:ins>
          </w:p>
        </w:tc>
      </w:tr>
      <w:tr w:rsidR="00280854" w:rsidRPr="009235B2" w14:paraId="7CAE4477" w14:textId="77777777" w:rsidTr="009235B2">
        <w:trPr>
          <w:trHeight w:val="290"/>
        </w:trPr>
        <w:tc>
          <w:tcPr>
            <w:tcW w:w="2094" w:type="dxa"/>
            <w:noWrap/>
          </w:tcPr>
          <w:p w14:paraId="56C6F8C2" w14:textId="260256D1" w:rsidR="00280854" w:rsidRPr="009235B2" w:rsidRDefault="008747C7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del w:id="748" w:author="Alexander, Joy" w:date="2024-02-05T19:32:00Z">
              <w:r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3.</w:delText>
              </w:r>
              <w:r w:rsidR="00CC31FF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00</w:delText>
              </w:r>
              <w:r w:rsidR="00280854" w:rsidRPr="009235B2" w:rsidDel="0036213F">
                <w:rPr>
                  <w:rFonts w:eastAsia="Times New Roman" w:cstheme="minorHAnsi"/>
                  <w:color w:val="000000"/>
                  <w:lang w:eastAsia="en-GB"/>
                </w:rPr>
                <w:delText>pm</w:delText>
              </w:r>
            </w:del>
            <w:ins w:id="749" w:author="Alexander, Joy" w:date="2024-02-05T19:32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2.</w:t>
              </w:r>
            </w:ins>
            <w:ins w:id="750" w:author="Alexander, Joy" w:date="2024-02-05T19:36:00Z">
              <w:r w:rsidR="00CC1B40">
                <w:rPr>
                  <w:rFonts w:eastAsia="Times New Roman" w:cstheme="minorHAnsi"/>
                  <w:color w:val="000000"/>
                  <w:lang w:eastAsia="en-GB"/>
                </w:rPr>
                <w:t>50</w:t>
              </w:r>
            </w:ins>
            <w:ins w:id="751" w:author="Alexander, Joy" w:date="2024-02-05T19:32:00Z">
              <w:r w:rsidR="0036213F">
                <w:rPr>
                  <w:rFonts w:eastAsia="Times New Roman" w:cstheme="minorHAnsi"/>
                  <w:color w:val="000000"/>
                  <w:lang w:eastAsia="en-GB"/>
                </w:rPr>
                <w:t>pm</w:t>
              </w:r>
            </w:ins>
          </w:p>
        </w:tc>
        <w:tc>
          <w:tcPr>
            <w:tcW w:w="1615" w:type="dxa"/>
            <w:noWrap/>
          </w:tcPr>
          <w:p w14:paraId="2A41FF86" w14:textId="36BFBDF3" w:rsidR="00280854" w:rsidRPr="009235B2" w:rsidRDefault="008F5682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ins w:id="752" w:author="Alexander, Joy" w:date="2024-02-05T18:40:00Z">
              <w:r>
                <w:rPr>
                  <w:rFonts w:eastAsia="Times New Roman" w:cstheme="minorHAnsi"/>
                  <w:color w:val="000000"/>
                  <w:lang w:eastAsia="en-GB"/>
                </w:rPr>
                <w:t>Race 2</w:t>
              </w:r>
            </w:ins>
          </w:p>
        </w:tc>
        <w:tc>
          <w:tcPr>
            <w:tcW w:w="6930" w:type="dxa"/>
            <w:noWrap/>
          </w:tcPr>
          <w:p w14:paraId="40F47160" w14:textId="1B5F377D" w:rsidR="00280854" w:rsidRPr="009235B2" w:rsidRDefault="00280854" w:rsidP="00280854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9235B2">
              <w:rPr>
                <w:rFonts w:eastAsia="Times New Roman" w:cstheme="minorHAnsi"/>
                <w:color w:val="000000"/>
                <w:lang w:eastAsia="en-GB"/>
              </w:rPr>
              <w:t>60m Senior Women</w:t>
            </w:r>
          </w:p>
        </w:tc>
      </w:tr>
    </w:tbl>
    <w:p w14:paraId="159DC803" w14:textId="77777777" w:rsidR="00E93102" w:rsidRPr="00400CFA" w:rsidRDefault="00E93102" w:rsidP="00593197">
      <w:pPr>
        <w:pStyle w:val="NoSpacing"/>
        <w:rPr>
          <w:sz w:val="28"/>
          <w:szCs w:val="28"/>
        </w:rPr>
      </w:pPr>
    </w:p>
    <w:p w14:paraId="7C02F9EB" w14:textId="35166DD5" w:rsidR="00593197" w:rsidRPr="009235B2" w:rsidDel="0036213F" w:rsidRDefault="00105C6B" w:rsidP="00593197">
      <w:pPr>
        <w:pStyle w:val="NoSpacing"/>
        <w:rPr>
          <w:del w:id="753" w:author="Alexander, Joy" w:date="2024-02-05T19:32:00Z"/>
          <w:b/>
        </w:rPr>
      </w:pPr>
      <w:del w:id="754" w:author="Alexander, Joy" w:date="2024-02-05T19:32:00Z">
        <w:r w:rsidRPr="009235B2" w:rsidDel="0036213F">
          <w:rPr>
            <w:b/>
          </w:rPr>
          <w:delText>4</w:delText>
        </w:r>
        <w:r w:rsidR="00593197" w:rsidRPr="009235B2" w:rsidDel="0036213F">
          <w:rPr>
            <w:b/>
          </w:rPr>
          <w:delText>.</w:delText>
        </w:r>
        <w:r w:rsidR="007B64FD" w:rsidRPr="009235B2" w:rsidDel="0036213F">
          <w:rPr>
            <w:b/>
          </w:rPr>
          <w:delText>0</w:delText>
        </w:r>
        <w:r w:rsidR="00593197" w:rsidRPr="009235B2" w:rsidDel="0036213F">
          <w:rPr>
            <w:b/>
          </w:rPr>
          <w:delText>0pm</w:delText>
        </w:r>
        <w:r w:rsidR="00593197" w:rsidRPr="009235B2" w:rsidDel="0036213F">
          <w:rPr>
            <w:b/>
          </w:rPr>
          <w:tab/>
        </w:r>
        <w:r w:rsidR="00593197" w:rsidRPr="009235B2" w:rsidDel="0036213F">
          <w:rPr>
            <w:b/>
          </w:rPr>
          <w:tab/>
          <w:delText>Close</w:delText>
        </w:r>
      </w:del>
    </w:p>
    <w:p w14:paraId="193A950C" w14:textId="77777777" w:rsidR="00593197" w:rsidRPr="009235B2" w:rsidRDefault="00593197" w:rsidP="00593197">
      <w:pPr>
        <w:pStyle w:val="NoSpacing"/>
      </w:pPr>
    </w:p>
    <w:p w14:paraId="7774BDC1" w14:textId="77777777" w:rsidR="00593197" w:rsidRPr="009235B2" w:rsidRDefault="00593197" w:rsidP="00593197">
      <w:pPr>
        <w:pStyle w:val="NoSpacing"/>
        <w:rPr>
          <w:b/>
        </w:rPr>
      </w:pPr>
      <w:r w:rsidRPr="009235B2">
        <w:rPr>
          <w:b/>
        </w:rPr>
        <w:t>Notes</w:t>
      </w:r>
    </w:p>
    <w:p w14:paraId="278673D8" w14:textId="586944BD" w:rsidR="004B336D" w:rsidRPr="009235B2" w:rsidRDefault="004B336D" w:rsidP="007B64FD">
      <w:pPr>
        <w:pStyle w:val="NoSpacing"/>
        <w:numPr>
          <w:ilvl w:val="0"/>
          <w:numId w:val="1"/>
        </w:numPr>
      </w:pPr>
      <w:r w:rsidRPr="009235B2">
        <w:t>Races will be combined where necessary depending on entry numbers per age group</w:t>
      </w:r>
    </w:p>
    <w:p w14:paraId="597EF913" w14:textId="4A27936B" w:rsidR="00280854" w:rsidRPr="009235B2" w:rsidRDefault="00280854" w:rsidP="007B64FD">
      <w:pPr>
        <w:pStyle w:val="NoSpacing"/>
        <w:numPr>
          <w:ilvl w:val="0"/>
          <w:numId w:val="1"/>
        </w:numPr>
      </w:pPr>
      <w:r w:rsidRPr="009235B2">
        <w:t>“Race 2” will be held only where numbers and timings allow.</w:t>
      </w:r>
    </w:p>
    <w:sectPr w:rsidR="00280854" w:rsidRPr="009235B2" w:rsidSect="009235B2">
      <w:pgSz w:w="11906" w:h="16838" w:code="9"/>
      <w:pgMar w:top="567" w:right="1440" w:bottom="284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2" w:author="Alexander, Joy" w:date="2024-02-05T19:16:00Z" w:initials="JA">
    <w:p w14:paraId="21019991" w14:textId="77777777" w:rsidR="00CD3572" w:rsidRDefault="00CD3572" w:rsidP="00CD3572">
      <w:pPr>
        <w:pStyle w:val="CommentText"/>
      </w:pPr>
      <w:r>
        <w:rPr>
          <w:rStyle w:val="CommentReference"/>
        </w:rPr>
        <w:annotationRef/>
      </w:r>
      <w:r>
        <w:t>Kristen - can you check with Trevor McGlynn what he wants to run - Senior mens height or his Masters height?</w:t>
      </w:r>
    </w:p>
  </w:comment>
  <w:comment w:id="362" w:author="Alexander, Joy" w:date="2024-02-05T19:37:00Z" w:initials="JA">
    <w:p w14:paraId="4A1B9190" w14:textId="77777777" w:rsidR="00D137FB" w:rsidRDefault="00D137FB" w:rsidP="00D137FB">
      <w:pPr>
        <w:pStyle w:val="CommentText"/>
      </w:pPr>
      <w:r>
        <w:rPr>
          <w:rStyle w:val="CommentReference"/>
        </w:rPr>
        <w:annotationRef/>
      </w:r>
      <w:r>
        <w:t>Similar can you check with Katie Dunwoody - Senior Women or Masters hurdles?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019991" w15:done="0"/>
  <w15:commentEx w15:paraId="4A1B91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B22F15" w16cex:dateUtc="2024-02-05T19:16:00Z"/>
  <w16cex:commentExtensible w16cex:durableId="64DBA996" w16cex:dateUtc="2024-02-05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19991" w16cid:durableId="2AB22F15"/>
  <w16cid:commentId w16cid:paraId="4A1B9190" w16cid:durableId="64DBA9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236A2"/>
    <w:multiLevelType w:val="hybridMultilevel"/>
    <w:tmpl w:val="89668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1595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en Haire">
    <w15:presenceInfo w15:providerId="AD" w15:userId="S-1-5-21-1046124960-2852595566-2036140041-1204"/>
  </w15:person>
  <w15:person w15:author="Alexander, Joy">
    <w15:presenceInfo w15:providerId="AD" w15:userId="S::Joy.Alexander@daera-ni.gov.uk::819d7755-8fe5-4ccb-b9a8-ea749d5f2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97"/>
    <w:rsid w:val="00045CD1"/>
    <w:rsid w:val="00052DE4"/>
    <w:rsid w:val="000D79C5"/>
    <w:rsid w:val="000E7598"/>
    <w:rsid w:val="00105C6B"/>
    <w:rsid w:val="00111790"/>
    <w:rsid w:val="0013565D"/>
    <w:rsid w:val="00156683"/>
    <w:rsid w:val="00161977"/>
    <w:rsid w:val="001914DC"/>
    <w:rsid w:val="001A7F85"/>
    <w:rsid w:val="001E5AF0"/>
    <w:rsid w:val="00217FAE"/>
    <w:rsid w:val="00280854"/>
    <w:rsid w:val="0028194F"/>
    <w:rsid w:val="002D204B"/>
    <w:rsid w:val="002D57F1"/>
    <w:rsid w:val="002E44AC"/>
    <w:rsid w:val="003066DF"/>
    <w:rsid w:val="00326496"/>
    <w:rsid w:val="0036213F"/>
    <w:rsid w:val="003712F1"/>
    <w:rsid w:val="00376D71"/>
    <w:rsid w:val="003A5C84"/>
    <w:rsid w:val="003B0EF0"/>
    <w:rsid w:val="003B693A"/>
    <w:rsid w:val="003C6392"/>
    <w:rsid w:val="003D1560"/>
    <w:rsid w:val="003E3068"/>
    <w:rsid w:val="003F5F07"/>
    <w:rsid w:val="00400CFA"/>
    <w:rsid w:val="004108FF"/>
    <w:rsid w:val="004161FD"/>
    <w:rsid w:val="00440671"/>
    <w:rsid w:val="00462078"/>
    <w:rsid w:val="00465393"/>
    <w:rsid w:val="004A7C56"/>
    <w:rsid w:val="004B336D"/>
    <w:rsid w:val="00523EBF"/>
    <w:rsid w:val="00526EAC"/>
    <w:rsid w:val="00553CEA"/>
    <w:rsid w:val="005631C5"/>
    <w:rsid w:val="0057071B"/>
    <w:rsid w:val="00580BA3"/>
    <w:rsid w:val="0058509C"/>
    <w:rsid w:val="00592C93"/>
    <w:rsid w:val="00593197"/>
    <w:rsid w:val="005D1439"/>
    <w:rsid w:val="00641138"/>
    <w:rsid w:val="00664EF4"/>
    <w:rsid w:val="0069228B"/>
    <w:rsid w:val="00696490"/>
    <w:rsid w:val="00697BD6"/>
    <w:rsid w:val="006B2BA5"/>
    <w:rsid w:val="00702904"/>
    <w:rsid w:val="00705DF0"/>
    <w:rsid w:val="00763E6C"/>
    <w:rsid w:val="007657B6"/>
    <w:rsid w:val="00775D20"/>
    <w:rsid w:val="007855E8"/>
    <w:rsid w:val="00794C69"/>
    <w:rsid w:val="007B64FD"/>
    <w:rsid w:val="008013F0"/>
    <w:rsid w:val="00813099"/>
    <w:rsid w:val="008267EE"/>
    <w:rsid w:val="00835BFC"/>
    <w:rsid w:val="0084279F"/>
    <w:rsid w:val="008623DD"/>
    <w:rsid w:val="008747C7"/>
    <w:rsid w:val="00884947"/>
    <w:rsid w:val="008938D8"/>
    <w:rsid w:val="00896728"/>
    <w:rsid w:val="008B729B"/>
    <w:rsid w:val="008F5682"/>
    <w:rsid w:val="0092042C"/>
    <w:rsid w:val="00922D97"/>
    <w:rsid w:val="00922F82"/>
    <w:rsid w:val="009235B2"/>
    <w:rsid w:val="00941F37"/>
    <w:rsid w:val="00944A5B"/>
    <w:rsid w:val="00945AE7"/>
    <w:rsid w:val="00947454"/>
    <w:rsid w:val="009655B6"/>
    <w:rsid w:val="00967D5B"/>
    <w:rsid w:val="00991919"/>
    <w:rsid w:val="00993219"/>
    <w:rsid w:val="009C061B"/>
    <w:rsid w:val="00A3056A"/>
    <w:rsid w:val="00A40E10"/>
    <w:rsid w:val="00A42031"/>
    <w:rsid w:val="00A53EC1"/>
    <w:rsid w:val="00A84019"/>
    <w:rsid w:val="00AC1C7E"/>
    <w:rsid w:val="00AD0C22"/>
    <w:rsid w:val="00B018F1"/>
    <w:rsid w:val="00B06E6C"/>
    <w:rsid w:val="00B3133B"/>
    <w:rsid w:val="00B45AF6"/>
    <w:rsid w:val="00B47B4C"/>
    <w:rsid w:val="00B94420"/>
    <w:rsid w:val="00BA612E"/>
    <w:rsid w:val="00BC60BC"/>
    <w:rsid w:val="00C23447"/>
    <w:rsid w:val="00C73F02"/>
    <w:rsid w:val="00C84596"/>
    <w:rsid w:val="00CC1B40"/>
    <w:rsid w:val="00CC31FF"/>
    <w:rsid w:val="00CD3572"/>
    <w:rsid w:val="00CD553A"/>
    <w:rsid w:val="00CF7831"/>
    <w:rsid w:val="00D137FB"/>
    <w:rsid w:val="00D14287"/>
    <w:rsid w:val="00D269C3"/>
    <w:rsid w:val="00D31C56"/>
    <w:rsid w:val="00D35450"/>
    <w:rsid w:val="00D35ACD"/>
    <w:rsid w:val="00D516A9"/>
    <w:rsid w:val="00D55FFD"/>
    <w:rsid w:val="00D72167"/>
    <w:rsid w:val="00D91537"/>
    <w:rsid w:val="00D953D3"/>
    <w:rsid w:val="00DF37B4"/>
    <w:rsid w:val="00E34615"/>
    <w:rsid w:val="00E64E42"/>
    <w:rsid w:val="00E65F6E"/>
    <w:rsid w:val="00E667DC"/>
    <w:rsid w:val="00E876B2"/>
    <w:rsid w:val="00E93102"/>
    <w:rsid w:val="00EF0550"/>
    <w:rsid w:val="00F25B70"/>
    <w:rsid w:val="00F6473A"/>
    <w:rsid w:val="00F650FC"/>
    <w:rsid w:val="00F846F4"/>
    <w:rsid w:val="00F93D33"/>
    <w:rsid w:val="00F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D8D9"/>
  <w15:chartTrackingRefBased/>
  <w15:docId w15:val="{1181DF64-CA96-45AF-8650-37C738DF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197"/>
    <w:pPr>
      <w:spacing w:after="0" w:line="240" w:lineRule="auto"/>
    </w:pPr>
  </w:style>
  <w:style w:type="table" w:styleId="TableGrid">
    <w:name w:val="Table Grid"/>
    <w:basedOn w:val="TableNormal"/>
    <w:uiPriority w:val="39"/>
    <w:rsid w:val="000D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854"/>
    <w:pPr>
      <w:ind w:left="720"/>
      <w:contextualSpacing/>
    </w:pPr>
  </w:style>
  <w:style w:type="paragraph" w:styleId="Revision">
    <w:name w:val="Revision"/>
    <w:hidden/>
    <w:uiPriority w:val="99"/>
    <w:semiHidden/>
    <w:rsid w:val="0089672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D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360ecd-e24d-4905-85ac-f95e14f381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9E2B55C05C74D99D45046F7D0C0F8" ma:contentTypeVersion="8" ma:contentTypeDescription="Create a new document." ma:contentTypeScope="" ma:versionID="cf16fdaffe43461eeca5e84b02ac3f91">
  <xsd:schema xmlns:xsd="http://www.w3.org/2001/XMLSchema" xmlns:xs="http://www.w3.org/2001/XMLSchema" xmlns:p="http://schemas.microsoft.com/office/2006/metadata/properties" xmlns:ns3="83360ecd-e24d-4905-85ac-f95e14f381ca" xmlns:ns4="bfaf816c-c1db-4cdd-b6ab-d4c38850780f" targetNamespace="http://schemas.microsoft.com/office/2006/metadata/properties" ma:root="true" ma:fieldsID="66ca69d5bf0e8bcdd6a9b94e36be3b3e" ns3:_="" ns4:_="">
    <xsd:import namespace="83360ecd-e24d-4905-85ac-f95e14f381ca"/>
    <xsd:import namespace="bfaf816c-c1db-4cdd-b6ab-d4c3885078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60ecd-e24d-4905-85ac-f95e14f38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816c-c1db-4cdd-b6ab-d4c388507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6F486-F6BA-48DE-89DC-5F0B8C2C1708}">
  <ds:schemaRefs>
    <ds:schemaRef ds:uri="http://schemas.microsoft.com/office/2006/metadata/properties"/>
    <ds:schemaRef ds:uri="http://www.w3.org/2000/xmlns/"/>
    <ds:schemaRef ds:uri="83360ecd-e24d-4905-85ac-f95e14f381ca"/>
    <ds:schemaRef ds:uri="http://www.w3.org/2001/XMLSchema-instan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871E91-1E71-4BCA-A0C9-B200B4273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087D2-6DF9-4F47-A79D-8D5C7891355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3360ecd-e24d-4905-85ac-f95e14f381ca"/>
    <ds:schemaRef ds:uri="bfaf816c-c1db-4cdd-b6ab-d4c38850780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Kristen Haire</cp:lastModifiedBy>
  <cp:revision>6</cp:revision>
  <cp:lastPrinted>2022-01-13T14:11:00Z</cp:lastPrinted>
  <dcterms:created xsi:type="dcterms:W3CDTF">2024-02-05T19:40:00Z</dcterms:created>
  <dcterms:modified xsi:type="dcterms:W3CDTF">2024-02-08T09:50:00Z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0x010100EA79E2B55C05C74D99D45046F7D0C0F8</vt:lpwstr>
  </property>
</Properties>
</file>